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AA" w:rsidRPr="004E37AA" w:rsidRDefault="004E37AA" w:rsidP="004E37AA">
      <w:pPr>
        <w:widowControl w:val="0"/>
        <w:autoSpaceDE w:val="0"/>
        <w:autoSpaceDN w:val="0"/>
        <w:spacing w:after="0" w:line="242" w:lineRule="auto"/>
        <w:ind w:right="67"/>
        <w:jc w:val="center"/>
        <w:outlineLvl w:val="2"/>
        <w:rPr>
          <w:rFonts w:ascii="Times New Roman" w:eastAsia="Times New Roman" w:hAnsi="Times New Roman" w:cs="Times New Roman"/>
          <w:b/>
          <w:bCs/>
          <w:sz w:val="28"/>
          <w:szCs w:val="28"/>
          <w:lang w:eastAsia="ru-RU" w:bidi="ru-RU"/>
        </w:rPr>
      </w:pPr>
      <w:r w:rsidRPr="004E37AA">
        <w:rPr>
          <w:rFonts w:ascii="Times New Roman" w:eastAsia="Times New Roman" w:hAnsi="Times New Roman" w:cs="Times New Roman"/>
          <w:b/>
          <w:bCs/>
          <w:sz w:val="28"/>
          <w:szCs w:val="28"/>
          <w:lang w:eastAsia="ru-RU" w:bidi="ru-RU"/>
        </w:rPr>
        <w:t>МИНИСТЕРСТВО ОБРАЗОВАНИЯ НОВОСИБИРСКОЙ ОБЛАСТИ</w:t>
      </w:r>
    </w:p>
    <w:p w:rsidR="004E37AA" w:rsidRPr="004E37AA" w:rsidRDefault="004E37AA" w:rsidP="004E37AA">
      <w:pPr>
        <w:widowControl w:val="0"/>
        <w:autoSpaceDE w:val="0"/>
        <w:autoSpaceDN w:val="0"/>
        <w:spacing w:after="0" w:line="242" w:lineRule="auto"/>
        <w:ind w:right="67"/>
        <w:jc w:val="center"/>
        <w:outlineLvl w:val="2"/>
        <w:rPr>
          <w:rFonts w:ascii="Times New Roman" w:eastAsia="Times New Roman" w:hAnsi="Times New Roman" w:cs="Times New Roman"/>
          <w:b/>
          <w:bCs/>
          <w:sz w:val="28"/>
          <w:szCs w:val="28"/>
          <w:lang w:eastAsia="ru-RU" w:bidi="ru-RU"/>
        </w:rPr>
      </w:pPr>
      <w:r w:rsidRPr="004E37AA">
        <w:rPr>
          <w:rFonts w:ascii="Times New Roman" w:eastAsia="Times New Roman" w:hAnsi="Times New Roman" w:cs="Times New Roman"/>
          <w:b/>
          <w:bCs/>
          <w:sz w:val="28"/>
          <w:szCs w:val="28"/>
          <w:lang w:eastAsia="ru-RU" w:bidi="ru-RU"/>
        </w:rPr>
        <w:t>ГОСУДАРСТВЕННОЕ БЮДЖЕТНОЕ ПРОФЕССИОНАЛЬНОЕ ОБРАЗОВАТЕЛЬНОЕ УЧРЕЖДЕНИЕ НОВОСИБИРСКОЙ ОБЛАСТИ</w:t>
      </w:r>
    </w:p>
    <w:p w:rsidR="004E37AA" w:rsidRPr="004E37AA" w:rsidRDefault="004E37AA" w:rsidP="004E37AA">
      <w:pPr>
        <w:spacing w:after="0" w:line="318" w:lineRule="exact"/>
        <w:ind w:right="67"/>
        <w:jc w:val="center"/>
        <w:rPr>
          <w:rFonts w:ascii="Times New Roman" w:hAnsi="Times New Roman" w:cs="Times New Roman"/>
          <w:b/>
          <w:sz w:val="28"/>
          <w:szCs w:val="28"/>
        </w:rPr>
      </w:pPr>
      <w:r w:rsidRPr="004E37AA">
        <w:rPr>
          <w:rFonts w:ascii="Times New Roman" w:hAnsi="Times New Roman" w:cs="Times New Roman"/>
          <w:b/>
          <w:sz w:val="28"/>
          <w:szCs w:val="28"/>
        </w:rPr>
        <w:t>«НОВОСИБИРСКИЙ ЦЕНТР ПРОФЕССИОНАЛЬНОГО ОБУЧЕНИЯ №2</w:t>
      </w:r>
    </w:p>
    <w:p w:rsidR="004E37AA" w:rsidRPr="004E37AA" w:rsidRDefault="004E37AA" w:rsidP="004E37AA">
      <w:pPr>
        <w:spacing w:after="0" w:line="318" w:lineRule="exact"/>
        <w:ind w:right="67"/>
        <w:jc w:val="center"/>
        <w:rPr>
          <w:rFonts w:ascii="Times New Roman" w:hAnsi="Times New Roman" w:cs="Times New Roman"/>
          <w:b/>
          <w:sz w:val="28"/>
          <w:szCs w:val="28"/>
        </w:rPr>
      </w:pPr>
      <w:r w:rsidRPr="004E37AA">
        <w:rPr>
          <w:rFonts w:ascii="Times New Roman" w:hAnsi="Times New Roman" w:cs="Times New Roman"/>
          <w:b/>
          <w:sz w:val="28"/>
          <w:szCs w:val="28"/>
        </w:rPr>
        <w:t>ИМ. ГЕРОЯ РОССИИ Ю.М.НАУМОВА»</w:t>
      </w:r>
    </w:p>
    <w:p w:rsidR="004E37AA" w:rsidRPr="004E37AA" w:rsidRDefault="004E37AA" w:rsidP="004E37AA">
      <w:pPr>
        <w:spacing w:after="0" w:line="240" w:lineRule="auto"/>
        <w:rPr>
          <w:rFonts w:ascii="Times New Roman" w:eastAsia="Times New Roman" w:hAnsi="Times New Roman" w:cs="Times New Roman"/>
          <w:b/>
          <w:sz w:val="28"/>
          <w:szCs w:val="28"/>
          <w:lang w:eastAsia="ru-RU"/>
        </w:rPr>
      </w:pPr>
    </w:p>
    <w:p w:rsidR="004E37AA" w:rsidRPr="004E37AA" w:rsidRDefault="004E37AA" w:rsidP="004E37AA">
      <w:pPr>
        <w:spacing w:after="0" w:line="240" w:lineRule="auto"/>
        <w:rPr>
          <w:rFonts w:ascii="Times New Roman" w:eastAsia="Times New Roman" w:hAnsi="Times New Roman" w:cs="Times New Roman"/>
          <w:b/>
          <w:sz w:val="28"/>
          <w:szCs w:val="28"/>
          <w:lang w:eastAsia="ru-RU"/>
        </w:rPr>
      </w:pPr>
    </w:p>
    <w:p w:rsidR="004E37AA" w:rsidRPr="004E37AA" w:rsidRDefault="004E37AA" w:rsidP="004E37AA">
      <w:pPr>
        <w:spacing w:after="0" w:line="240" w:lineRule="auto"/>
        <w:rPr>
          <w:rFonts w:ascii="Times New Roman" w:eastAsia="Times New Roman" w:hAnsi="Times New Roman" w:cs="Times New Roman"/>
          <w:b/>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ind w:left="255"/>
        <w:jc w:val="center"/>
        <w:rPr>
          <w:rFonts w:ascii="Times New Roman" w:hAnsi="Times New Roman" w:cs="Times New Roman"/>
          <w:b/>
          <w:sz w:val="28"/>
          <w:szCs w:val="28"/>
        </w:rPr>
      </w:pPr>
      <w:r w:rsidRPr="004E37AA">
        <w:rPr>
          <w:rFonts w:ascii="Times New Roman" w:hAnsi="Times New Roman" w:cs="Times New Roman"/>
          <w:b/>
          <w:sz w:val="28"/>
          <w:szCs w:val="28"/>
        </w:rPr>
        <w:t>АДАПТИРОВАННАЯ ОСНОВНАЯ ПРОГРАММА ПРОФЕССИОНАЛЬНОГО</w:t>
      </w:r>
      <w:r w:rsidR="00183E00">
        <w:rPr>
          <w:rFonts w:ascii="Times New Roman" w:hAnsi="Times New Roman" w:cs="Times New Roman"/>
          <w:b/>
          <w:sz w:val="28"/>
          <w:szCs w:val="28"/>
        </w:rPr>
        <w:t xml:space="preserve"> </w:t>
      </w:r>
      <w:bookmarkStart w:id="0" w:name="_GoBack"/>
      <w:bookmarkEnd w:id="0"/>
      <w:r w:rsidRPr="004E37AA">
        <w:rPr>
          <w:rFonts w:ascii="Times New Roman" w:hAnsi="Times New Roman" w:cs="Times New Roman"/>
          <w:b/>
          <w:sz w:val="28"/>
          <w:szCs w:val="28"/>
        </w:rPr>
        <w:t>ОБУЧЕНИЯ</w:t>
      </w:r>
    </w:p>
    <w:p w:rsidR="004E37AA" w:rsidRPr="004E37AA" w:rsidRDefault="004E37AA" w:rsidP="004E37AA">
      <w:pPr>
        <w:spacing w:after="0"/>
        <w:ind w:left="500" w:right="415"/>
        <w:jc w:val="center"/>
        <w:rPr>
          <w:rFonts w:ascii="Times New Roman" w:hAnsi="Times New Roman" w:cs="Times New Roman"/>
          <w:b/>
          <w:sz w:val="28"/>
          <w:szCs w:val="28"/>
        </w:rPr>
      </w:pPr>
      <w:r w:rsidRPr="004E37AA">
        <w:rPr>
          <w:rFonts w:ascii="Times New Roman" w:hAnsi="Times New Roman" w:cs="Times New Roman"/>
          <w:b/>
          <w:w w:val="105"/>
          <w:sz w:val="28"/>
          <w:szCs w:val="28"/>
        </w:rPr>
        <w:t>- ПРОФЕССИОНАЛЬНОЙ ПОДГОТОВКИ ПО ПРОФЕССИИ РАБОЧЕГО</w:t>
      </w:r>
    </w:p>
    <w:p w:rsidR="004E37AA" w:rsidRPr="004E37AA" w:rsidRDefault="004E37AA" w:rsidP="004E37AA">
      <w:pPr>
        <w:spacing w:after="0" w:line="240" w:lineRule="auto"/>
        <w:ind w:left="2812"/>
        <w:rPr>
          <w:rFonts w:ascii="Times New Roman" w:eastAsiaTheme="minorEastAsia" w:hAnsi="Times New Roman" w:cs="Times New Roman"/>
          <w:b/>
          <w:sz w:val="28"/>
          <w:szCs w:val="28"/>
          <w:lang w:eastAsia="ru-RU"/>
        </w:rPr>
      </w:pPr>
      <w:r w:rsidRPr="004E37AA">
        <w:rPr>
          <w:rFonts w:ascii="Times New Roman" w:eastAsiaTheme="minorEastAsia" w:hAnsi="Times New Roman" w:cs="Times New Roman"/>
          <w:b/>
          <w:sz w:val="28"/>
          <w:szCs w:val="28"/>
          <w:lang w:eastAsia="ru-RU"/>
        </w:rPr>
        <w:t>16055 «ШТУКАТУР» ДЛЯ ЛИЦ С ОВЗ</w:t>
      </w:r>
    </w:p>
    <w:p w:rsidR="004E37AA" w:rsidRPr="004E37AA" w:rsidRDefault="004E37AA" w:rsidP="004E37AA">
      <w:pPr>
        <w:spacing w:after="0" w:line="276" w:lineRule="auto"/>
        <w:ind w:left="2812"/>
        <w:rPr>
          <w:rFonts w:ascii="Times New Roman" w:eastAsia="Times New Roman" w:hAnsi="Times New Roman" w:cs="Times New Roman"/>
          <w:sz w:val="28"/>
          <w:szCs w:val="28"/>
          <w:lang w:eastAsia="ru-RU"/>
        </w:rPr>
      </w:pPr>
    </w:p>
    <w:p w:rsidR="004E37AA" w:rsidRPr="004E37AA" w:rsidRDefault="004E37AA" w:rsidP="004E37AA">
      <w:pPr>
        <w:spacing w:after="0" w:line="276" w:lineRule="auto"/>
        <w:ind w:left="2812"/>
        <w:jc w:val="right"/>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Квалификация – </w:t>
      </w:r>
      <w:r w:rsidRPr="004E37AA">
        <w:rPr>
          <w:rFonts w:ascii="Times New Roman" w:eastAsia="+mn-ea" w:hAnsi="Times New Roman" w:cs="Times New Roman"/>
          <w:color w:val="000000"/>
          <w:kern w:val="24"/>
          <w:sz w:val="28"/>
          <w:szCs w:val="28"/>
          <w:lang w:eastAsia="ru-RU"/>
        </w:rPr>
        <w:t>Штукатур</w:t>
      </w:r>
      <w:r w:rsidRPr="004E37AA">
        <w:rPr>
          <w:rFonts w:ascii="Times New Roman" w:eastAsia="Times New Roman" w:hAnsi="Times New Roman" w:cs="Times New Roman"/>
          <w:sz w:val="28"/>
          <w:szCs w:val="28"/>
          <w:lang w:eastAsia="ru-RU"/>
        </w:rPr>
        <w:t>, 3-й разряд</w:t>
      </w: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88" w:lineRule="auto"/>
        <w:ind w:left="5039" w:right="62"/>
        <w:rPr>
          <w:rFonts w:ascii="Times New Roman" w:hAnsi="Times New Roman" w:cs="Times New Roman"/>
          <w:sz w:val="28"/>
          <w:szCs w:val="28"/>
        </w:rPr>
      </w:pPr>
      <w:r w:rsidRPr="004E37AA">
        <w:rPr>
          <w:rFonts w:ascii="Times New Roman" w:hAnsi="Times New Roman" w:cs="Times New Roman"/>
          <w:w w:val="105"/>
          <w:sz w:val="28"/>
          <w:szCs w:val="28"/>
        </w:rPr>
        <w:t>Продолжительность обучения –10 мес. Форма обучения - очная</w:t>
      </w:r>
    </w:p>
    <w:p w:rsidR="004E37AA" w:rsidRPr="004E37AA" w:rsidRDefault="004E37AA" w:rsidP="004E37AA">
      <w:pPr>
        <w:spacing w:after="0" w:line="288" w:lineRule="auto"/>
        <w:ind w:left="5039" w:right="125"/>
        <w:jc w:val="both"/>
        <w:rPr>
          <w:rFonts w:ascii="Times New Roman" w:hAnsi="Times New Roman" w:cs="Times New Roman"/>
          <w:sz w:val="28"/>
          <w:szCs w:val="28"/>
        </w:rPr>
      </w:pPr>
      <w:r w:rsidRPr="004E37AA">
        <w:rPr>
          <w:rFonts w:ascii="Times New Roman" w:hAnsi="Times New Roman" w:cs="Times New Roman"/>
          <w:w w:val="105"/>
          <w:sz w:val="28"/>
          <w:szCs w:val="28"/>
        </w:rPr>
        <w:t xml:space="preserve">Категория обучающихся – выпускники </w:t>
      </w:r>
      <w:r w:rsidRPr="004E37AA">
        <w:rPr>
          <w:rFonts w:ascii="Times New Roman" w:hAnsi="Times New Roman" w:cs="Times New Roman"/>
          <w:sz w:val="28"/>
          <w:szCs w:val="28"/>
        </w:rPr>
        <w:t>специальных (коррекционных) школ VII и VIII вида, без получения среднего общего образования</w:t>
      </w: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rPr>
          <w:rFonts w:ascii="Times New Roman" w:eastAsia="Times New Roman" w:hAnsi="Times New Roman" w:cs="Times New Roman"/>
          <w:sz w:val="28"/>
          <w:szCs w:val="28"/>
          <w:lang w:eastAsia="ru-RU"/>
        </w:rPr>
      </w:pPr>
    </w:p>
    <w:p w:rsidR="004E37AA" w:rsidRPr="004E37AA" w:rsidRDefault="004E37AA" w:rsidP="004E37AA">
      <w:pPr>
        <w:spacing w:after="0" w:line="240" w:lineRule="auto"/>
        <w:jc w:val="right"/>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Разработчик:</w:t>
      </w:r>
    </w:p>
    <w:p w:rsidR="004E37AA" w:rsidRPr="004E37AA" w:rsidRDefault="004E37AA" w:rsidP="004E37AA">
      <w:pPr>
        <w:spacing w:after="0" w:line="240" w:lineRule="auto"/>
        <w:jc w:val="right"/>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Дудина Татьяна Анатольевна,</w:t>
      </w:r>
    </w:p>
    <w:p w:rsidR="004E37AA" w:rsidRPr="004E37AA" w:rsidRDefault="004E37AA" w:rsidP="004E37AA">
      <w:pPr>
        <w:spacing w:after="0" w:line="240" w:lineRule="auto"/>
        <w:jc w:val="right"/>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 мастер производственного обучения</w:t>
      </w: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42" w:lineRule="auto"/>
        <w:ind w:right="4396"/>
        <w:rPr>
          <w:rFonts w:ascii="Times New Roman" w:eastAsia="Times New Roman" w:hAnsi="Times New Roman" w:cs="Times New Roman"/>
          <w:sz w:val="28"/>
          <w:szCs w:val="28"/>
          <w:lang w:eastAsia="ru-RU"/>
        </w:rPr>
      </w:pPr>
    </w:p>
    <w:p w:rsidR="004E37AA" w:rsidRPr="004E37AA" w:rsidRDefault="004E37AA" w:rsidP="004E37AA">
      <w:pPr>
        <w:spacing w:after="0" w:line="276" w:lineRule="auto"/>
        <w:jc w:val="both"/>
        <w:rPr>
          <w:rFonts w:ascii="Times New Roman" w:eastAsiaTheme="minorEastAsia"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Адаптированная основная программа профессионального обучения по профессии - </w:t>
      </w:r>
      <w:r w:rsidRPr="004E37AA">
        <w:rPr>
          <w:rFonts w:ascii="Times New Roman" w:eastAsiaTheme="minorEastAsia" w:hAnsi="Times New Roman" w:cs="Times New Roman"/>
          <w:sz w:val="28"/>
          <w:szCs w:val="28"/>
          <w:lang w:eastAsia="ru-RU"/>
        </w:rPr>
        <w:t xml:space="preserve">19727 Штукатурразработана для </w:t>
      </w:r>
      <w:r w:rsidRPr="004E37AA">
        <w:rPr>
          <w:rFonts w:ascii="Times New Roman" w:eastAsia="Times New Roman" w:hAnsi="Times New Roman" w:cs="Times New Roman"/>
          <w:sz w:val="28"/>
          <w:szCs w:val="28"/>
          <w:lang w:eastAsia="ru-RU"/>
        </w:rPr>
        <w:t xml:space="preserve">обучающихся с ограниченными возможностями здоровья (с интеллектуальной недостаточностью) с учетом их психофизических особенностей на базе специальных (коррекционных) школ VII и VIII вида без получения среднего общего образования, сроком обучения 1 год 10 месяцев. </w:t>
      </w:r>
    </w:p>
    <w:p w:rsidR="004E37AA" w:rsidRPr="004E37AA" w:rsidRDefault="004E37AA" w:rsidP="004E37AA">
      <w:pPr>
        <w:spacing w:after="0" w:line="240" w:lineRule="auto"/>
        <w:ind w:right="-2"/>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Адаптированная основная программа профессионального обучения разработана в целях обеспечения права на профессиональное обучение лиц с ограниченными возможностями здоровья, а также реализации специальных условий для обучения данной категории обучающихся.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Адаптированная образовательная программа ориентирована на решение следующих задач: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 создание условий, необходимых для обучения лиц с ограниченными возможностями здоровья, их социализации и адаптации;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 повышение уровня доступности профессионального обучения для лиц с ограниченными возможностями здоровья;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 повышение качества профессионального обучения лиц с ограниченными возможностями здоровья;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xml:space="preserve">- возможность формирования индивидуальной образовательной траектории для обучающегося с ограниченными возможностями здоровья; </w:t>
      </w:r>
    </w:p>
    <w:p w:rsidR="004E37AA" w:rsidRPr="004E37AA" w:rsidRDefault="004E37AA" w:rsidP="004E37AA">
      <w:pPr>
        <w:spacing w:after="0" w:line="240" w:lineRule="auto"/>
        <w:rPr>
          <w:rFonts w:ascii="Times New Roman" w:hAnsi="Times New Roman" w:cs="Times New Roman"/>
          <w:color w:val="000000"/>
          <w:sz w:val="28"/>
          <w:szCs w:val="28"/>
        </w:rPr>
      </w:pPr>
      <w:r w:rsidRPr="004E37AA">
        <w:rPr>
          <w:rFonts w:ascii="Times New Roman" w:hAnsi="Times New Roman" w:cs="Times New Roman"/>
          <w:color w:val="000000"/>
          <w:sz w:val="28"/>
          <w:szCs w:val="28"/>
        </w:rPr>
        <w:t>- формирование толерантной социокультурной среды</w:t>
      </w:r>
    </w:p>
    <w:tbl>
      <w:tblPr>
        <w:tblW w:w="0" w:type="auto"/>
        <w:tblLook w:val="04A0" w:firstRow="1" w:lastRow="0" w:firstColumn="1" w:lastColumn="0" w:noHBand="0" w:noVBand="1"/>
      </w:tblPr>
      <w:tblGrid>
        <w:gridCol w:w="1941"/>
        <w:gridCol w:w="7413"/>
      </w:tblGrid>
      <w:tr w:rsidR="004E37AA" w:rsidRPr="004E37AA" w:rsidTr="00163093">
        <w:tc>
          <w:tcPr>
            <w:tcW w:w="1941" w:type="dxa"/>
          </w:tcPr>
          <w:p w:rsidR="004E37AA" w:rsidRPr="004E37AA" w:rsidRDefault="004E37AA" w:rsidP="00163093">
            <w:pPr>
              <w:rPr>
                <w:rFonts w:ascii="Times New Roman" w:hAnsi="Times New Roman" w:cs="Times New Roman"/>
                <w:sz w:val="28"/>
                <w:szCs w:val="28"/>
              </w:rPr>
            </w:pPr>
          </w:p>
        </w:tc>
        <w:tc>
          <w:tcPr>
            <w:tcW w:w="7413" w:type="dxa"/>
          </w:tcPr>
          <w:p w:rsidR="004E37AA" w:rsidRPr="004E37AA" w:rsidRDefault="004E37AA" w:rsidP="00163093">
            <w:pPr>
              <w:rPr>
                <w:rFonts w:ascii="Times New Roman" w:hAnsi="Times New Roman" w:cs="Times New Roman"/>
                <w:sz w:val="28"/>
                <w:szCs w:val="28"/>
              </w:rPr>
            </w:pPr>
          </w:p>
        </w:tc>
      </w:tr>
      <w:tr w:rsidR="004E37AA" w:rsidRPr="004E37AA" w:rsidTr="00163093">
        <w:tc>
          <w:tcPr>
            <w:tcW w:w="1941" w:type="dxa"/>
          </w:tcPr>
          <w:p w:rsidR="004E37AA" w:rsidRPr="004E37AA" w:rsidRDefault="004E37AA" w:rsidP="00163093">
            <w:pPr>
              <w:rPr>
                <w:rFonts w:ascii="Times New Roman" w:hAnsi="Times New Roman" w:cs="Times New Roman"/>
                <w:sz w:val="28"/>
                <w:szCs w:val="28"/>
              </w:rPr>
            </w:pPr>
          </w:p>
        </w:tc>
        <w:tc>
          <w:tcPr>
            <w:tcW w:w="7413" w:type="dxa"/>
          </w:tcPr>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p w:rsidR="004E37AA" w:rsidRPr="004E37AA" w:rsidRDefault="004E37AA" w:rsidP="00163093">
            <w:pPr>
              <w:rPr>
                <w:rFonts w:ascii="Times New Roman" w:hAnsi="Times New Roman" w:cs="Times New Roman"/>
                <w:sz w:val="28"/>
                <w:szCs w:val="28"/>
              </w:rPr>
            </w:pPr>
          </w:p>
        </w:tc>
      </w:tr>
      <w:tr w:rsidR="004E37AA" w:rsidRPr="004E37AA" w:rsidTr="00163093">
        <w:tc>
          <w:tcPr>
            <w:tcW w:w="1941" w:type="dxa"/>
          </w:tcPr>
          <w:p w:rsidR="004E37AA" w:rsidRDefault="004E37AA" w:rsidP="00163093">
            <w:pPr>
              <w:widowControl w:val="0"/>
              <w:autoSpaceDE w:val="0"/>
              <w:autoSpaceDN w:val="0"/>
              <w:spacing w:after="0" w:line="276" w:lineRule="auto"/>
              <w:ind w:left="209" w:right="199"/>
              <w:rPr>
                <w:rFonts w:ascii="Times New Roman" w:eastAsia="Times New Roman" w:hAnsi="Times New Roman" w:cs="Times New Roman"/>
                <w:b/>
                <w:sz w:val="28"/>
                <w:szCs w:val="28"/>
                <w:lang w:eastAsia="ru-RU" w:bidi="ru-RU"/>
              </w:rPr>
            </w:pPr>
          </w:p>
          <w:p w:rsidR="004E37AA" w:rsidRPr="004E37AA" w:rsidRDefault="004E37AA" w:rsidP="00163093">
            <w:pPr>
              <w:widowControl w:val="0"/>
              <w:autoSpaceDE w:val="0"/>
              <w:autoSpaceDN w:val="0"/>
              <w:spacing w:after="0" w:line="276" w:lineRule="auto"/>
              <w:ind w:left="209" w:right="199"/>
              <w:rPr>
                <w:rFonts w:ascii="Times New Roman" w:eastAsia="Times New Roman" w:hAnsi="Times New Roman" w:cs="Times New Roman"/>
                <w:b/>
                <w:sz w:val="28"/>
                <w:szCs w:val="28"/>
                <w:lang w:eastAsia="ru-RU" w:bidi="ru-RU"/>
              </w:rPr>
            </w:pPr>
            <w:r w:rsidRPr="004E37AA">
              <w:rPr>
                <w:rFonts w:ascii="Times New Roman" w:eastAsia="Times New Roman" w:hAnsi="Times New Roman" w:cs="Times New Roman"/>
                <w:b/>
                <w:sz w:val="28"/>
                <w:szCs w:val="28"/>
                <w:lang w:eastAsia="ru-RU" w:bidi="ru-RU"/>
              </w:rPr>
              <w:lastRenderedPageBreak/>
              <w:t>Код</w:t>
            </w:r>
          </w:p>
        </w:tc>
        <w:tc>
          <w:tcPr>
            <w:tcW w:w="7413" w:type="dxa"/>
          </w:tcPr>
          <w:p w:rsidR="004E37AA" w:rsidRDefault="004E37AA" w:rsidP="00163093">
            <w:pPr>
              <w:widowControl w:val="0"/>
              <w:autoSpaceDE w:val="0"/>
              <w:autoSpaceDN w:val="0"/>
              <w:spacing w:after="0" w:line="276" w:lineRule="auto"/>
              <w:ind w:right="186"/>
              <w:rPr>
                <w:rFonts w:ascii="Times New Roman" w:eastAsia="Times New Roman" w:hAnsi="Times New Roman" w:cs="Times New Roman"/>
                <w:b/>
                <w:sz w:val="28"/>
                <w:szCs w:val="28"/>
                <w:lang w:eastAsia="ru-RU" w:bidi="ru-RU"/>
              </w:rPr>
            </w:pPr>
          </w:p>
          <w:p w:rsidR="004E37AA" w:rsidRPr="004E37AA" w:rsidRDefault="004E37AA" w:rsidP="00163093">
            <w:pPr>
              <w:widowControl w:val="0"/>
              <w:autoSpaceDE w:val="0"/>
              <w:autoSpaceDN w:val="0"/>
              <w:spacing w:after="0" w:line="276" w:lineRule="auto"/>
              <w:ind w:right="186"/>
              <w:rPr>
                <w:rFonts w:ascii="Times New Roman" w:eastAsia="Times New Roman" w:hAnsi="Times New Roman" w:cs="Times New Roman"/>
                <w:b/>
                <w:sz w:val="28"/>
                <w:szCs w:val="28"/>
                <w:lang w:eastAsia="ru-RU" w:bidi="ru-RU"/>
              </w:rPr>
            </w:pPr>
            <w:r w:rsidRPr="004E37AA">
              <w:rPr>
                <w:rFonts w:ascii="Times New Roman" w:eastAsia="Times New Roman" w:hAnsi="Times New Roman" w:cs="Times New Roman"/>
                <w:b/>
                <w:sz w:val="28"/>
                <w:szCs w:val="28"/>
                <w:lang w:eastAsia="ru-RU" w:bidi="ru-RU"/>
              </w:rPr>
              <w:lastRenderedPageBreak/>
              <w:t>Наименование результата  обучения</w:t>
            </w:r>
          </w:p>
        </w:tc>
      </w:tr>
    </w:tbl>
    <w:tbl>
      <w:tblPr>
        <w:tblpPr w:leftFromText="180" w:rightFromText="180" w:vertAnchor="text" w:horzAnchor="margin" w:tblpY="78"/>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450"/>
      </w:tblGrid>
      <w:tr w:rsidR="004E37AA" w:rsidRPr="004E37AA" w:rsidTr="00163093">
        <w:trPr>
          <w:trHeight w:val="551"/>
        </w:trPr>
        <w:tc>
          <w:tcPr>
            <w:tcW w:w="1102" w:type="dxa"/>
          </w:tcPr>
          <w:p w:rsidR="004E37AA" w:rsidRPr="004E37AA" w:rsidRDefault="004E37AA" w:rsidP="00163093">
            <w:pPr>
              <w:widowControl w:val="0"/>
              <w:autoSpaceDE w:val="0"/>
              <w:autoSpaceDN w:val="0"/>
              <w:spacing w:after="0" w:line="268" w:lineRule="exact"/>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lastRenderedPageBreak/>
              <w:t>ОК 1</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Выбирать способы решения задач профессиональной деятельности, применительно к различным контекстам</w:t>
            </w:r>
          </w:p>
        </w:tc>
      </w:tr>
      <w:tr w:rsidR="004E37AA" w:rsidRPr="004E37AA" w:rsidTr="00163093">
        <w:trPr>
          <w:trHeight w:val="554"/>
        </w:trPr>
        <w:tc>
          <w:tcPr>
            <w:tcW w:w="1102" w:type="dxa"/>
          </w:tcPr>
          <w:p w:rsidR="004E37AA" w:rsidRPr="004E37AA" w:rsidRDefault="004E37AA" w:rsidP="00163093">
            <w:pPr>
              <w:widowControl w:val="0"/>
              <w:autoSpaceDE w:val="0"/>
              <w:autoSpaceDN w:val="0"/>
              <w:spacing w:before="191"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2</w:t>
            </w:r>
          </w:p>
        </w:tc>
        <w:tc>
          <w:tcPr>
            <w:tcW w:w="8450" w:type="dxa"/>
          </w:tcPr>
          <w:p w:rsidR="004E37AA" w:rsidRPr="004E37AA" w:rsidRDefault="004E37AA" w:rsidP="00163093">
            <w:pPr>
              <w:widowControl w:val="0"/>
              <w:autoSpaceDE w:val="0"/>
              <w:autoSpaceDN w:val="0"/>
              <w:spacing w:after="0" w:line="270"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Осуществлять поиск, анализ и интерпретацию информации, необходимой для  выполнения  задач профессиональной деятельности</w:t>
            </w:r>
          </w:p>
          <w:p w:rsidR="004E37AA" w:rsidRPr="004E37AA" w:rsidRDefault="004E37AA" w:rsidP="00163093">
            <w:pPr>
              <w:widowControl w:val="0"/>
              <w:autoSpaceDE w:val="0"/>
              <w:autoSpaceDN w:val="0"/>
              <w:spacing w:after="0" w:line="264" w:lineRule="exact"/>
              <w:rPr>
                <w:rFonts w:ascii="Times New Roman" w:eastAsia="Times New Roman" w:hAnsi="Times New Roman" w:cs="Times New Roman"/>
                <w:sz w:val="28"/>
                <w:szCs w:val="28"/>
                <w:lang w:eastAsia="ru-RU" w:bidi="ru-RU"/>
              </w:rPr>
            </w:pPr>
          </w:p>
        </w:tc>
      </w:tr>
      <w:tr w:rsidR="004E37AA" w:rsidRPr="004E37AA" w:rsidTr="00163093">
        <w:trPr>
          <w:trHeight w:val="551"/>
        </w:trPr>
        <w:tc>
          <w:tcPr>
            <w:tcW w:w="1102" w:type="dxa"/>
          </w:tcPr>
          <w:p w:rsidR="004E37AA" w:rsidRPr="004E37AA" w:rsidRDefault="004E37AA" w:rsidP="00163093">
            <w:pPr>
              <w:widowControl w:val="0"/>
              <w:autoSpaceDE w:val="0"/>
              <w:autoSpaceDN w:val="0"/>
              <w:spacing w:before="188"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3</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Планировать и реализовывать собственное профессиональное и личностное развитие</w:t>
            </w:r>
          </w:p>
        </w:tc>
      </w:tr>
      <w:tr w:rsidR="004E37AA" w:rsidRPr="004E37AA" w:rsidTr="00163093">
        <w:trPr>
          <w:trHeight w:val="552"/>
        </w:trPr>
        <w:tc>
          <w:tcPr>
            <w:tcW w:w="1102" w:type="dxa"/>
          </w:tcPr>
          <w:p w:rsidR="004E37AA" w:rsidRPr="004E37AA" w:rsidRDefault="004E37AA" w:rsidP="00163093">
            <w:pPr>
              <w:widowControl w:val="0"/>
              <w:autoSpaceDE w:val="0"/>
              <w:autoSpaceDN w:val="0"/>
              <w:spacing w:before="189"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4</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Работать в коллективе и команде, эффективно взаимодействовать с коллегами, руководством, клиентами</w:t>
            </w:r>
          </w:p>
        </w:tc>
      </w:tr>
      <w:tr w:rsidR="004E37AA" w:rsidRPr="004E37AA" w:rsidTr="00163093">
        <w:trPr>
          <w:trHeight w:val="551"/>
        </w:trPr>
        <w:tc>
          <w:tcPr>
            <w:tcW w:w="1102" w:type="dxa"/>
          </w:tcPr>
          <w:p w:rsidR="004E37AA" w:rsidRPr="004E37AA" w:rsidRDefault="004E37AA" w:rsidP="00163093">
            <w:pPr>
              <w:widowControl w:val="0"/>
              <w:autoSpaceDE w:val="0"/>
              <w:autoSpaceDN w:val="0"/>
              <w:spacing w:before="191"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5</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Осуществлять устную и письменную коммуникацию на государственном</w:t>
            </w:r>
          </w:p>
          <w:p w:rsidR="004E37AA" w:rsidRPr="004E37AA" w:rsidRDefault="004E37AA" w:rsidP="00163093">
            <w:pPr>
              <w:widowControl w:val="0"/>
              <w:autoSpaceDE w:val="0"/>
              <w:autoSpaceDN w:val="0"/>
              <w:spacing w:after="0" w:line="264"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языке с учетом особенностей социального и культурного контекста</w:t>
            </w:r>
          </w:p>
        </w:tc>
      </w:tr>
      <w:tr w:rsidR="004E37AA" w:rsidRPr="004E37AA" w:rsidTr="00163093">
        <w:trPr>
          <w:trHeight w:val="551"/>
        </w:trPr>
        <w:tc>
          <w:tcPr>
            <w:tcW w:w="1102" w:type="dxa"/>
          </w:tcPr>
          <w:p w:rsidR="004E37AA" w:rsidRPr="004E37AA" w:rsidRDefault="004E37AA" w:rsidP="00163093">
            <w:pPr>
              <w:widowControl w:val="0"/>
              <w:autoSpaceDE w:val="0"/>
              <w:autoSpaceDN w:val="0"/>
              <w:spacing w:before="191"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6</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E37AA" w:rsidRPr="004E37AA" w:rsidTr="00163093">
        <w:trPr>
          <w:trHeight w:val="551"/>
        </w:trPr>
        <w:tc>
          <w:tcPr>
            <w:tcW w:w="1102" w:type="dxa"/>
          </w:tcPr>
          <w:p w:rsidR="004E37AA" w:rsidRPr="004E37AA" w:rsidRDefault="004E37AA" w:rsidP="00163093">
            <w:pPr>
              <w:widowControl w:val="0"/>
              <w:autoSpaceDE w:val="0"/>
              <w:autoSpaceDN w:val="0"/>
              <w:spacing w:before="191"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7</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Содействовать сохранению окружающей среды, ресурсосбережению,эффективно действовать в чрезвычайных ситуациях</w:t>
            </w:r>
          </w:p>
        </w:tc>
      </w:tr>
      <w:tr w:rsidR="004E37AA" w:rsidRPr="004E37AA" w:rsidTr="00163093">
        <w:trPr>
          <w:trHeight w:val="827"/>
        </w:trPr>
        <w:tc>
          <w:tcPr>
            <w:tcW w:w="1102" w:type="dxa"/>
          </w:tcPr>
          <w:p w:rsidR="004E37AA" w:rsidRPr="004E37AA" w:rsidRDefault="004E37AA" w:rsidP="00163093">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4E37AA" w:rsidRPr="004E37AA" w:rsidRDefault="004E37AA" w:rsidP="00163093">
            <w:pPr>
              <w:widowControl w:val="0"/>
              <w:autoSpaceDE w:val="0"/>
              <w:autoSpaceDN w:val="0"/>
              <w:spacing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8</w:t>
            </w:r>
          </w:p>
        </w:tc>
        <w:tc>
          <w:tcPr>
            <w:tcW w:w="8450" w:type="dxa"/>
          </w:tcPr>
          <w:p w:rsidR="004E37AA" w:rsidRPr="004E37AA" w:rsidRDefault="004E37AA" w:rsidP="00163093">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E37AA" w:rsidRPr="004E37AA" w:rsidTr="00163093">
        <w:trPr>
          <w:trHeight w:val="553"/>
        </w:trPr>
        <w:tc>
          <w:tcPr>
            <w:tcW w:w="1102" w:type="dxa"/>
          </w:tcPr>
          <w:p w:rsidR="004E37AA" w:rsidRPr="004E37AA" w:rsidRDefault="004E37AA" w:rsidP="00163093">
            <w:pPr>
              <w:widowControl w:val="0"/>
              <w:autoSpaceDE w:val="0"/>
              <w:autoSpaceDN w:val="0"/>
              <w:spacing w:before="191"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9</w:t>
            </w:r>
          </w:p>
        </w:tc>
        <w:tc>
          <w:tcPr>
            <w:tcW w:w="8450" w:type="dxa"/>
          </w:tcPr>
          <w:p w:rsidR="004E37AA" w:rsidRPr="004E37AA" w:rsidRDefault="004E37AA" w:rsidP="00163093">
            <w:pPr>
              <w:widowControl w:val="0"/>
              <w:autoSpaceDE w:val="0"/>
              <w:autoSpaceDN w:val="0"/>
              <w:spacing w:after="0" w:line="270"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Использовать информационные технологии в профессиональной деятельности</w:t>
            </w:r>
          </w:p>
        </w:tc>
      </w:tr>
      <w:tr w:rsidR="004E37AA" w:rsidRPr="004E37AA" w:rsidTr="00163093">
        <w:trPr>
          <w:trHeight w:val="552"/>
        </w:trPr>
        <w:tc>
          <w:tcPr>
            <w:tcW w:w="1102" w:type="dxa"/>
          </w:tcPr>
          <w:p w:rsidR="004E37AA" w:rsidRPr="004E37AA" w:rsidRDefault="004E37AA" w:rsidP="00163093">
            <w:pPr>
              <w:widowControl w:val="0"/>
              <w:autoSpaceDE w:val="0"/>
              <w:autoSpaceDN w:val="0"/>
              <w:spacing w:before="189" w:after="0" w:line="240" w:lineRule="auto"/>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10</w:t>
            </w:r>
          </w:p>
        </w:tc>
        <w:tc>
          <w:tcPr>
            <w:tcW w:w="8450" w:type="dxa"/>
          </w:tcPr>
          <w:p w:rsidR="004E37AA" w:rsidRPr="004E37AA" w:rsidRDefault="004E37AA" w:rsidP="00163093">
            <w:pPr>
              <w:widowControl w:val="0"/>
              <w:autoSpaceDE w:val="0"/>
              <w:autoSpaceDN w:val="0"/>
              <w:spacing w:after="0" w:line="268" w:lineRule="exact"/>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Пользоваться профессиональной документацией на государственном и иностранных языках</w:t>
            </w:r>
          </w:p>
        </w:tc>
      </w:tr>
      <w:tr w:rsidR="004E37AA" w:rsidRPr="004E37AA" w:rsidTr="00163093">
        <w:trPr>
          <w:trHeight w:val="395"/>
        </w:trPr>
        <w:tc>
          <w:tcPr>
            <w:tcW w:w="1102" w:type="dxa"/>
          </w:tcPr>
          <w:p w:rsidR="004E37AA" w:rsidRPr="004E37AA" w:rsidRDefault="004E37AA" w:rsidP="00163093">
            <w:pPr>
              <w:widowControl w:val="0"/>
              <w:autoSpaceDE w:val="0"/>
              <w:autoSpaceDN w:val="0"/>
              <w:spacing w:before="111" w:after="0" w:line="264" w:lineRule="exact"/>
              <w:ind w:left="209" w:right="203"/>
              <w:jc w:val="center"/>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ОК 11</w:t>
            </w:r>
          </w:p>
        </w:tc>
        <w:tc>
          <w:tcPr>
            <w:tcW w:w="8450" w:type="dxa"/>
          </w:tcPr>
          <w:p w:rsidR="004E37AA" w:rsidRPr="004E37AA" w:rsidRDefault="004E37AA" w:rsidP="00163093">
            <w:pPr>
              <w:widowControl w:val="0"/>
              <w:autoSpaceDE w:val="0"/>
              <w:autoSpaceDN w:val="0"/>
              <w:spacing w:after="0" w:line="268" w:lineRule="exact"/>
              <w:ind w:right="183"/>
              <w:rPr>
                <w:rFonts w:ascii="Times New Roman" w:eastAsia="Times New Roman" w:hAnsi="Times New Roman" w:cs="Times New Roman"/>
                <w:sz w:val="28"/>
                <w:szCs w:val="28"/>
                <w:lang w:eastAsia="ru-RU" w:bidi="ru-RU"/>
              </w:rPr>
            </w:pPr>
            <w:r w:rsidRPr="004E37AA">
              <w:rPr>
                <w:rFonts w:ascii="Times New Roman" w:eastAsia="Times New Roman" w:hAnsi="Times New Roman" w:cs="Times New Roman"/>
                <w:sz w:val="28"/>
                <w:szCs w:val="28"/>
                <w:lang w:eastAsia="ru-RU" w:bidi="ru-RU"/>
              </w:rPr>
              <w:t>Планировать предпринимательскую деятельность в профессиональной сфере</w:t>
            </w:r>
          </w:p>
        </w:tc>
      </w:tr>
    </w:tbl>
    <w:p w:rsidR="004E37AA" w:rsidRPr="004E37AA" w:rsidRDefault="004E37AA" w:rsidP="004E37AA">
      <w:pPr>
        <w:spacing w:after="0" w:line="240" w:lineRule="auto"/>
        <w:rPr>
          <w:rFonts w:ascii="Times New Roman" w:hAnsi="Times New Roman" w:cs="Times New Roman"/>
          <w:sz w:val="28"/>
          <w:szCs w:val="28"/>
        </w:rPr>
      </w:pPr>
    </w:p>
    <w:p w:rsidR="004E37AA" w:rsidRPr="004E37AA" w:rsidRDefault="004E37AA" w:rsidP="004E37AA">
      <w:pPr>
        <w:tabs>
          <w:tab w:val="left" w:pos="2070"/>
        </w:tabs>
        <w:spacing w:after="0" w:line="240" w:lineRule="auto"/>
        <w:rPr>
          <w:rFonts w:ascii="Times New Roman" w:hAnsi="Times New Roman" w:cs="Times New Roman"/>
          <w:sz w:val="28"/>
          <w:szCs w:val="28"/>
        </w:rPr>
      </w:pPr>
    </w:p>
    <w:p w:rsidR="004E37AA" w:rsidRPr="004E37AA" w:rsidRDefault="004E37AA" w:rsidP="004E37AA">
      <w:pPr>
        <w:tabs>
          <w:tab w:val="left" w:pos="2070"/>
        </w:tabs>
        <w:spacing w:after="0" w:line="240" w:lineRule="auto"/>
        <w:rPr>
          <w:rFonts w:ascii="Times New Roman" w:hAnsi="Times New Roman" w:cs="Times New Roman"/>
          <w:sz w:val="28"/>
          <w:szCs w:val="28"/>
        </w:rPr>
      </w:pPr>
    </w:p>
    <w:p w:rsidR="004E37AA" w:rsidRPr="004E37AA" w:rsidRDefault="004E37AA" w:rsidP="004E37AA">
      <w:pPr>
        <w:tabs>
          <w:tab w:val="left" w:pos="2070"/>
        </w:tabs>
        <w:spacing w:after="0" w:line="240" w:lineRule="auto"/>
        <w:rPr>
          <w:rFonts w:ascii="Times New Roman" w:hAnsi="Times New Roman" w:cs="Times New Roman"/>
          <w:sz w:val="28"/>
          <w:szCs w:val="28"/>
        </w:rPr>
      </w:pPr>
      <w:r w:rsidRPr="004E37AA">
        <w:rPr>
          <w:rFonts w:ascii="Times New Roman" w:hAnsi="Times New Roman" w:cs="Times New Roman"/>
          <w:sz w:val="28"/>
          <w:szCs w:val="28"/>
        </w:rPr>
        <w:tab/>
      </w:r>
    </w:p>
    <w:p w:rsidR="004E37AA" w:rsidRPr="004E37AA" w:rsidRDefault="004E37AA" w:rsidP="004E37AA">
      <w:pPr>
        <w:spacing w:after="0"/>
        <w:ind w:firstLine="709"/>
        <w:jc w:val="both"/>
        <w:rPr>
          <w:rFonts w:ascii="Times New Roman" w:hAnsi="Times New Roman" w:cs="Times New Roman"/>
          <w:bCs/>
          <w:sz w:val="28"/>
          <w:szCs w:val="28"/>
        </w:rPr>
        <w:sectPr w:rsidR="004E37AA" w:rsidRPr="004E37AA" w:rsidSect="004E37AA">
          <w:headerReference w:type="default" r:id="rId7"/>
          <w:type w:val="continuous"/>
          <w:pgSz w:w="11906" w:h="16838"/>
          <w:pgMar w:top="720" w:right="720" w:bottom="720" w:left="720" w:header="709" w:footer="709" w:gutter="0"/>
          <w:cols w:space="708"/>
          <w:docGrid w:linePitch="360"/>
        </w:sectPr>
      </w:pPr>
    </w:p>
    <w:p w:rsidR="004E37AA" w:rsidRDefault="004E37AA" w:rsidP="004E37AA">
      <w:pPr>
        <w:spacing w:after="0" w:line="240" w:lineRule="auto"/>
        <w:ind w:firstLine="708"/>
        <w:jc w:val="both"/>
        <w:rPr>
          <w:rFonts w:ascii="Times New Roman" w:hAnsi="Times New Roman" w:cs="Times New Roman"/>
          <w:b/>
          <w:sz w:val="28"/>
          <w:szCs w:val="28"/>
        </w:rPr>
      </w:pPr>
    </w:p>
    <w:p w:rsidR="004E37AA" w:rsidRDefault="004E37AA" w:rsidP="004E37AA">
      <w:pPr>
        <w:spacing w:after="0" w:line="240" w:lineRule="auto"/>
        <w:ind w:firstLine="708"/>
        <w:jc w:val="both"/>
        <w:rPr>
          <w:rFonts w:ascii="Times New Roman" w:hAnsi="Times New Roman" w:cs="Times New Roman"/>
          <w:b/>
          <w:sz w:val="28"/>
          <w:szCs w:val="28"/>
        </w:rPr>
      </w:pPr>
    </w:p>
    <w:p w:rsidR="004E37AA" w:rsidRDefault="004E37AA" w:rsidP="004E37AA">
      <w:pPr>
        <w:spacing w:after="0" w:line="240" w:lineRule="auto"/>
        <w:ind w:firstLine="708"/>
        <w:jc w:val="both"/>
        <w:rPr>
          <w:rFonts w:ascii="Times New Roman" w:hAnsi="Times New Roman" w:cs="Times New Roman"/>
          <w:b/>
          <w:sz w:val="28"/>
          <w:szCs w:val="28"/>
        </w:rPr>
      </w:pPr>
    </w:p>
    <w:p w:rsidR="004E37AA" w:rsidRDefault="004E37AA"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C51774" w:rsidRDefault="00C51774" w:rsidP="004E37AA">
      <w:pPr>
        <w:spacing w:after="0" w:line="240" w:lineRule="auto"/>
        <w:ind w:firstLine="708"/>
        <w:jc w:val="both"/>
        <w:rPr>
          <w:rFonts w:ascii="Times New Roman" w:hAnsi="Times New Roman" w:cs="Times New Roman"/>
          <w:b/>
          <w:sz w:val="28"/>
          <w:szCs w:val="28"/>
        </w:rPr>
      </w:pPr>
    </w:p>
    <w:p w:rsidR="004E37AA" w:rsidRPr="004E37AA" w:rsidRDefault="004E37AA" w:rsidP="004E37AA">
      <w:pPr>
        <w:spacing w:after="0" w:line="240" w:lineRule="auto"/>
        <w:ind w:firstLine="708"/>
        <w:jc w:val="both"/>
        <w:rPr>
          <w:rFonts w:ascii="Times New Roman" w:hAnsi="Times New Roman" w:cs="Times New Roman"/>
          <w:b/>
          <w:sz w:val="28"/>
          <w:szCs w:val="28"/>
        </w:rPr>
      </w:pPr>
      <w:r w:rsidRPr="004E37AA">
        <w:rPr>
          <w:rFonts w:ascii="Times New Roman" w:hAnsi="Times New Roman" w:cs="Times New Roman"/>
          <w:b/>
          <w:sz w:val="28"/>
          <w:szCs w:val="28"/>
        </w:rPr>
        <w:t>1. Общие положения</w:t>
      </w:r>
    </w:p>
    <w:p w:rsidR="004E37AA" w:rsidRPr="004E37AA" w:rsidRDefault="004E37AA" w:rsidP="004E37AA">
      <w:pPr>
        <w:spacing w:after="0" w:line="240" w:lineRule="auto"/>
        <w:ind w:firstLine="708"/>
        <w:jc w:val="both"/>
        <w:rPr>
          <w:rFonts w:ascii="Times New Roman" w:hAnsi="Times New Roman" w:cs="Times New Roman"/>
          <w:b/>
          <w:sz w:val="28"/>
          <w:szCs w:val="28"/>
        </w:rPr>
      </w:pPr>
    </w:p>
    <w:p w:rsidR="004E37AA" w:rsidRPr="004E37AA" w:rsidRDefault="004E37AA" w:rsidP="004E37AA">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Cs/>
          <w:sz w:val="28"/>
          <w:szCs w:val="28"/>
        </w:rPr>
      </w:pPr>
      <w:r w:rsidRPr="004E37AA">
        <w:rPr>
          <w:rFonts w:ascii="Times New Roman" w:hAnsi="Times New Roman" w:cs="Times New Roman"/>
          <w:bCs/>
          <w:sz w:val="28"/>
          <w:szCs w:val="28"/>
        </w:rPr>
        <w:t>Цель реализации программы:</w:t>
      </w:r>
    </w:p>
    <w:p w:rsidR="004E37AA" w:rsidRPr="004E37AA" w:rsidRDefault="004E37AA" w:rsidP="004E37AA">
      <w:pPr>
        <w:spacing w:after="0" w:line="240" w:lineRule="auto"/>
        <w:rPr>
          <w:rFonts w:ascii="Times New Roman" w:hAnsi="Times New Roman" w:cs="Times New Roman"/>
          <w:bCs/>
          <w:sz w:val="28"/>
          <w:szCs w:val="28"/>
        </w:rPr>
      </w:pPr>
      <w:r w:rsidRPr="004E37AA">
        <w:rPr>
          <w:rFonts w:ascii="Times New Roman" w:hAnsi="Times New Roman" w:cs="Times New Roman"/>
          <w:bCs/>
          <w:sz w:val="28"/>
          <w:szCs w:val="28"/>
        </w:rPr>
        <w:t xml:space="preserve">           Настоящая адаптированная основная программа профессионального обучения (далее АОППО) по </w:t>
      </w:r>
      <w:r w:rsidRPr="004E37AA">
        <w:rPr>
          <w:rFonts w:ascii="Times New Roman" w:hAnsi="Times New Roman" w:cs="Times New Roman"/>
          <w:bCs/>
          <w:i/>
          <w:sz w:val="28"/>
          <w:szCs w:val="28"/>
        </w:rPr>
        <w:t xml:space="preserve">профессии </w:t>
      </w:r>
      <w:r w:rsidRPr="004E37AA">
        <w:rPr>
          <w:rFonts w:ascii="Times New Roman" w:hAnsi="Times New Roman" w:cs="Times New Roman"/>
          <w:b/>
          <w:sz w:val="28"/>
          <w:szCs w:val="28"/>
        </w:rPr>
        <w:t xml:space="preserve">– </w:t>
      </w:r>
      <w:r w:rsidRPr="004E37AA">
        <w:rPr>
          <w:rFonts w:ascii="Times New Roman" w:eastAsia="+mn-ea" w:hAnsi="Times New Roman" w:cs="Times New Roman"/>
          <w:color w:val="000000"/>
          <w:kern w:val="24"/>
          <w:sz w:val="28"/>
          <w:szCs w:val="28"/>
        </w:rPr>
        <w:t xml:space="preserve">штукатур </w:t>
      </w:r>
      <w:r w:rsidRPr="004E37AA">
        <w:rPr>
          <w:rFonts w:ascii="Times New Roman" w:hAnsi="Times New Roman" w:cs="Times New Roman"/>
          <w:bCs/>
          <w:sz w:val="28"/>
          <w:szCs w:val="28"/>
        </w:rPr>
        <w:t>разработана на основе профессионального стандарта (далее ПС)</w:t>
      </w:r>
    </w:p>
    <w:p w:rsidR="004E37AA" w:rsidRPr="004E37AA" w:rsidRDefault="004E37AA" w:rsidP="004E37AA">
      <w:pPr>
        <w:spacing w:after="0" w:line="240" w:lineRule="auto"/>
        <w:rPr>
          <w:rFonts w:ascii="Times New Roman" w:hAnsi="Times New Roman" w:cs="Times New Roman"/>
          <w:sz w:val="28"/>
          <w:szCs w:val="28"/>
        </w:rPr>
      </w:pPr>
      <w:r w:rsidRPr="004E37AA">
        <w:rPr>
          <w:rFonts w:ascii="Times New Roman" w:hAnsi="Times New Roman" w:cs="Times New Roman"/>
          <w:sz w:val="28"/>
          <w:szCs w:val="28"/>
        </w:rPr>
        <w:t xml:space="preserve">16.055 «Штукатур», утвержденного Приказом Министерства труда и социальной защиты Российской Федерации от 25 декабря 2014 г. N 1138н (зарегистрировано в Министерстве юстиции Российской Федерации2 февраля 2015 г. N 35815, и на основе требований профессионального стандарта «Штукатур» (утв. приказом Министерства трудасоциальной защиты РФ от </w:t>
      </w:r>
      <w:ins w:id="1" w:author="Unknown">
        <w:r w:rsidRPr="004E37AA">
          <w:rPr>
            <w:rFonts w:ascii="Times New Roman" w:hAnsi="Times New Roman" w:cs="Times New Roman"/>
            <w:i/>
            <w:iCs/>
            <w:sz w:val="28"/>
            <w:szCs w:val="28"/>
          </w:rPr>
          <w:t>10 марта 2015 г. N 148н</w:t>
        </w:r>
      </w:ins>
      <w:r w:rsidRPr="004E37AA">
        <w:rPr>
          <w:rFonts w:ascii="Times New Roman" w:hAnsi="Times New Roman" w:cs="Times New Roman"/>
          <w:sz w:val="28"/>
          <w:szCs w:val="28"/>
        </w:rPr>
        <w:t>)</w:t>
      </w:r>
    </w:p>
    <w:p w:rsidR="004E37AA" w:rsidRPr="004E37AA" w:rsidRDefault="004E37AA" w:rsidP="004E37AA">
      <w:pPr>
        <w:spacing w:after="0" w:line="240" w:lineRule="auto"/>
        <w:rPr>
          <w:rFonts w:ascii="Times New Roman" w:hAnsi="Times New Roman" w:cs="Times New Roman"/>
          <w:sz w:val="28"/>
          <w:szCs w:val="28"/>
        </w:rPr>
      </w:pPr>
    </w:p>
    <w:p w:rsidR="004E37AA" w:rsidRPr="004E37AA" w:rsidRDefault="004E37AA" w:rsidP="004E37AA">
      <w:pPr>
        <w:spacing w:after="0" w:line="240" w:lineRule="auto"/>
        <w:ind w:right="125"/>
        <w:jc w:val="both"/>
        <w:rPr>
          <w:rFonts w:ascii="Times New Roman" w:hAnsi="Times New Roman" w:cs="Times New Roman"/>
          <w:sz w:val="28"/>
          <w:szCs w:val="28"/>
        </w:rPr>
      </w:pPr>
      <w:r w:rsidRPr="004E37AA">
        <w:rPr>
          <w:rFonts w:ascii="Times New Roman" w:hAnsi="Times New Roman" w:cs="Times New Roman"/>
          <w:sz w:val="28"/>
          <w:szCs w:val="28"/>
        </w:rPr>
        <w:t xml:space="preserve">          Реализация программы в качестве программы профессионального обучения по профессии рабочего направлена на обучение лиц, из числа граждан с ограниченными возможностями здоровья (с интеллектуальной недостаточностью)</w:t>
      </w:r>
      <w:r w:rsidRPr="004E37AA">
        <w:rPr>
          <w:rFonts w:ascii="Times New Roman" w:hAnsi="Times New Roman" w:cs="Times New Roman"/>
          <w:w w:val="105"/>
          <w:sz w:val="28"/>
          <w:szCs w:val="28"/>
        </w:rPr>
        <w:t xml:space="preserve">, </w:t>
      </w:r>
      <w:r w:rsidRPr="004E37AA">
        <w:rPr>
          <w:rFonts w:ascii="Times New Roman" w:hAnsi="Times New Roman" w:cs="Times New Roman"/>
          <w:sz w:val="28"/>
          <w:szCs w:val="28"/>
        </w:rPr>
        <w:t>ранее не имевших профессии рабочего.</w:t>
      </w:r>
    </w:p>
    <w:p w:rsidR="004E37AA" w:rsidRPr="004E37AA" w:rsidRDefault="004E37AA" w:rsidP="004E37AA">
      <w:pPr>
        <w:spacing w:after="0" w:line="240" w:lineRule="auto"/>
        <w:ind w:left="20" w:right="-1"/>
        <w:jc w:val="both"/>
        <w:rPr>
          <w:rFonts w:ascii="Times New Roman" w:eastAsia="Times New Roman" w:hAnsi="Times New Roman" w:cs="Times New Roman"/>
          <w:sz w:val="28"/>
          <w:szCs w:val="28"/>
        </w:rPr>
      </w:pPr>
      <w:r w:rsidRPr="004E37AA">
        <w:rPr>
          <w:rFonts w:ascii="Times New Roman" w:eastAsia="Times New Roman" w:hAnsi="Times New Roman" w:cs="Times New Roman"/>
          <w:sz w:val="28"/>
          <w:szCs w:val="28"/>
        </w:rPr>
        <w:t xml:space="preserve">          Образовательный процесс выстроен с учетом возрастных и индивидуальных особенностей обучающихся с целью создания благоприятных условий для </w:t>
      </w:r>
      <w:r w:rsidRPr="004E37AA">
        <w:rPr>
          <w:rFonts w:ascii="Times New Roman" w:eastAsia="Times New Roman" w:hAnsi="Times New Roman" w:cs="Times New Roman"/>
          <w:sz w:val="28"/>
          <w:szCs w:val="28"/>
        </w:rPr>
        <w:lastRenderedPageBreak/>
        <w:t>профессионального обучения, реабилитации и адаптации подростков с нарушениями в умственном и физическом развитии.</w:t>
      </w:r>
    </w:p>
    <w:p w:rsidR="004E37AA" w:rsidRPr="004E37AA" w:rsidRDefault="004E37AA" w:rsidP="004E37AA">
      <w:pPr>
        <w:spacing w:after="0" w:line="240" w:lineRule="auto"/>
        <w:ind w:left="20" w:right="-1" w:firstLine="709"/>
        <w:jc w:val="both"/>
        <w:rPr>
          <w:rFonts w:ascii="Times New Roman" w:eastAsia="Times New Roman" w:hAnsi="Times New Roman" w:cs="Times New Roman"/>
          <w:sz w:val="28"/>
          <w:szCs w:val="28"/>
        </w:rPr>
      </w:pPr>
      <w:r w:rsidRPr="004E37AA">
        <w:rPr>
          <w:rFonts w:ascii="Times New Roman" w:eastAsia="Times New Roman" w:hAnsi="Times New Roman" w:cs="Times New Roman"/>
          <w:sz w:val="28"/>
          <w:szCs w:val="28"/>
        </w:rPr>
        <w:t>Особенности психофизического развития лиц с ограниченной возможностью здоровья поступающих на обучение профессии</w:t>
      </w:r>
      <w:r w:rsidRPr="004E37AA">
        <w:rPr>
          <w:rFonts w:ascii="Times New Roman" w:eastAsia="+mn-ea" w:hAnsi="Times New Roman" w:cs="Times New Roman"/>
          <w:color w:val="000000"/>
          <w:kern w:val="24"/>
          <w:sz w:val="28"/>
          <w:szCs w:val="28"/>
        </w:rPr>
        <w:t xml:space="preserve">  штукатур, </w:t>
      </w:r>
      <w:r w:rsidRPr="004E37AA">
        <w:rPr>
          <w:rFonts w:ascii="Times New Roman" w:eastAsia="Times New Roman" w:hAnsi="Times New Roman" w:cs="Times New Roman"/>
          <w:sz w:val="28"/>
          <w:szCs w:val="28"/>
        </w:rPr>
        <w:t>проявляются в основной характеристике учебно-познавательной деятельности.</w:t>
      </w:r>
    </w:p>
    <w:p w:rsidR="004E37AA" w:rsidRPr="004E37AA" w:rsidRDefault="004E37AA" w:rsidP="004E37AA">
      <w:pPr>
        <w:spacing w:after="0" w:line="240" w:lineRule="auto"/>
        <w:ind w:left="20" w:right="40" w:firstLine="709"/>
        <w:jc w:val="both"/>
        <w:rPr>
          <w:rFonts w:ascii="Times New Roman" w:eastAsia="Times New Roman" w:hAnsi="Times New Roman" w:cs="Times New Roman"/>
          <w:sz w:val="28"/>
          <w:szCs w:val="28"/>
        </w:rPr>
      </w:pPr>
      <w:r w:rsidRPr="004E37AA">
        <w:rPr>
          <w:rFonts w:ascii="Times New Roman" w:eastAsia="Times New Roman" w:hAnsi="Times New Roman" w:cs="Times New Roman"/>
          <w:sz w:val="28"/>
          <w:szCs w:val="28"/>
        </w:rPr>
        <w:t>Уровень развития внимания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w:t>
      </w:r>
    </w:p>
    <w:p w:rsidR="004E37AA" w:rsidRPr="004E37AA" w:rsidRDefault="004E37AA" w:rsidP="004E37AA">
      <w:pPr>
        <w:tabs>
          <w:tab w:val="left" w:pos="9355"/>
        </w:tabs>
        <w:spacing w:after="0" w:line="240" w:lineRule="auto"/>
        <w:ind w:left="20" w:right="-1" w:firstLine="709"/>
        <w:jc w:val="both"/>
        <w:rPr>
          <w:rFonts w:ascii="Times New Roman" w:eastAsia="Times New Roman" w:hAnsi="Times New Roman" w:cs="Times New Roman"/>
          <w:sz w:val="28"/>
          <w:szCs w:val="28"/>
        </w:rPr>
      </w:pPr>
      <w:r w:rsidRPr="004E37AA">
        <w:rPr>
          <w:rFonts w:ascii="Times New Roman" w:eastAsia="Times New Roman" w:hAnsi="Times New Roman" w:cs="Times New Roman"/>
          <w:sz w:val="28"/>
          <w:szCs w:val="28"/>
        </w:rPr>
        <w:t>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w:t>
      </w:r>
    </w:p>
    <w:p w:rsidR="004E37AA" w:rsidRPr="004E37AA" w:rsidRDefault="004E37AA" w:rsidP="004E37AA">
      <w:pPr>
        <w:tabs>
          <w:tab w:val="left" w:pos="9355"/>
        </w:tabs>
        <w:spacing w:after="0" w:line="240" w:lineRule="auto"/>
        <w:ind w:left="20" w:right="-1" w:firstLine="709"/>
        <w:jc w:val="both"/>
        <w:rPr>
          <w:rFonts w:ascii="Times New Roman" w:eastAsia="Times New Roman" w:hAnsi="Times New Roman" w:cs="Times New Roman"/>
          <w:sz w:val="28"/>
          <w:szCs w:val="28"/>
        </w:rPr>
      </w:pPr>
      <w:r w:rsidRPr="004E37AA">
        <w:rPr>
          <w:rFonts w:ascii="Times New Roman" w:eastAsia="Times New Roman" w:hAnsi="Times New Roman" w:cs="Times New Roman"/>
          <w:sz w:val="28"/>
          <w:szCs w:val="28"/>
        </w:rPr>
        <w:t>Профессиональное обучение как система и процесс овладения навыками конкретной профессии играет определенную роль в реабилитации лиц с ограниченными возможностями здоровья (с интеллектуальной недостаточностью), именно она создает основу для реализации принципа равных возможностей.</w:t>
      </w:r>
    </w:p>
    <w:p w:rsidR="004E37AA" w:rsidRPr="004E37AA" w:rsidRDefault="004E37AA" w:rsidP="004E37AA">
      <w:pPr>
        <w:spacing w:after="0" w:line="240" w:lineRule="auto"/>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Целью реализации настоящей программы является:</w:t>
      </w:r>
    </w:p>
    <w:p w:rsidR="004E37AA" w:rsidRPr="004E37AA" w:rsidRDefault="004E37AA" w:rsidP="004E37AA">
      <w:pPr>
        <w:widowControl w:val="0"/>
        <w:tabs>
          <w:tab w:val="left" w:pos="284"/>
          <w:tab w:val="left" w:pos="1701"/>
        </w:tabs>
        <w:autoSpaceDE w:val="0"/>
        <w:autoSpaceDN w:val="0"/>
        <w:spacing w:after="0" w:line="240" w:lineRule="auto"/>
        <w:ind w:right="120"/>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          -     Формирование у лиц из числа граждан с ограниченными возможностями здоровья (с интеллектуальной недостаточностью) компетенций: выполнение работ при оштукатуривании поверхностей. Оштукатуривание поверхностей зданий и сооружений вручную и механизированным способом;</w:t>
      </w:r>
    </w:p>
    <w:p w:rsidR="004E37AA" w:rsidRPr="004E37AA" w:rsidRDefault="004E37AA" w:rsidP="004E37AA">
      <w:pPr>
        <w:widowControl w:val="0"/>
        <w:tabs>
          <w:tab w:val="left" w:pos="284"/>
          <w:tab w:val="left" w:pos="1701"/>
        </w:tabs>
        <w:autoSpaceDE w:val="0"/>
        <w:autoSpaceDN w:val="0"/>
        <w:spacing w:after="0" w:line="240" w:lineRule="auto"/>
        <w:ind w:right="120"/>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П</w:t>
      </w:r>
      <w:r w:rsidRPr="004E37AA">
        <w:rPr>
          <w:rFonts w:ascii="Times New Roman" w:eastAsia="Times New Roman" w:hAnsi="Times New Roman" w:cs="Times New Roman"/>
          <w:spacing w:val="-3"/>
          <w:sz w:val="28"/>
          <w:szCs w:val="28"/>
          <w:lang w:eastAsia="ru-RU"/>
        </w:rPr>
        <w:t xml:space="preserve">олучение </w:t>
      </w:r>
      <w:r w:rsidRPr="004E37AA">
        <w:rPr>
          <w:rFonts w:ascii="Times New Roman" w:eastAsia="Times New Roman" w:hAnsi="Times New Roman" w:cs="Times New Roman"/>
          <w:sz w:val="28"/>
          <w:szCs w:val="28"/>
          <w:lang w:eastAsia="ru-RU"/>
        </w:rPr>
        <w:t>указанными лицами 3-го квалификационного разряда по профессии«Штукатур»;</w:t>
      </w:r>
    </w:p>
    <w:p w:rsidR="004E37AA" w:rsidRPr="004E37AA" w:rsidRDefault="004E37AA" w:rsidP="004E37AA">
      <w:pPr>
        <w:widowControl w:val="0"/>
        <w:tabs>
          <w:tab w:val="left" w:pos="0"/>
          <w:tab w:val="left" w:pos="1418"/>
        </w:tabs>
        <w:autoSpaceDE w:val="0"/>
        <w:autoSpaceDN w:val="0"/>
        <w:spacing w:after="0" w:line="240" w:lineRule="auto"/>
        <w:ind w:right="120"/>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          -     Развитие у обучающихся личностных качеств, формирование общекультурных компетенций, необходимых для выполнения видов профессиональной деятельности, предусмотренных программой.</w:t>
      </w:r>
    </w:p>
    <w:p w:rsidR="004E37AA" w:rsidRPr="004E37AA" w:rsidRDefault="004E37AA" w:rsidP="004E37AA">
      <w:p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 xml:space="preserve">АОППО определяет объем и содержание профессионального обучения по </w:t>
      </w:r>
      <w:r w:rsidRPr="004E37AA">
        <w:rPr>
          <w:rFonts w:ascii="Times New Roman" w:hAnsi="Times New Roman" w:cs="Times New Roman"/>
          <w:bCs/>
          <w:i/>
          <w:sz w:val="28"/>
          <w:szCs w:val="28"/>
        </w:rPr>
        <w:t>профессии «</w:t>
      </w:r>
      <w:r w:rsidRPr="004E37AA">
        <w:rPr>
          <w:rFonts w:ascii="Times New Roman" w:eastAsia="+mn-ea" w:hAnsi="Times New Roman" w:cs="Times New Roman"/>
          <w:color w:val="000000"/>
          <w:kern w:val="24"/>
          <w:sz w:val="28"/>
          <w:szCs w:val="28"/>
        </w:rPr>
        <w:t>Штукатур»</w:t>
      </w:r>
      <w:r w:rsidRPr="004E37AA">
        <w:rPr>
          <w:rFonts w:ascii="Times New Roman" w:hAnsi="Times New Roman" w:cs="Times New Roman"/>
          <w:bCs/>
          <w:sz w:val="28"/>
          <w:szCs w:val="28"/>
        </w:rPr>
        <w:t>, планируемые результаты освоения образовательной программы, примерные условия образовательной деятельности.</w:t>
      </w:r>
    </w:p>
    <w:p w:rsidR="004E37AA" w:rsidRPr="004E37AA" w:rsidRDefault="004E37AA" w:rsidP="004E37AA">
      <w:p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1.2. Нормативные основания для разработки АОППО:</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Федеральный закон от 24.11.1995 г. № 181-ФЗ "О социальной защите инвалидов в РФ (с изменениями и дополнениями);</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Федеральный закон от 3.05. 2012 года № 46-ФЗ «О ратификации Конвенции о правах инвалидов»;</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 xml:space="preserve">Федеральный закон от 29 декабря 2012 г. №273-ФЗ «Об образовании в Российской Федерации» (с изменениями и дополнениями); </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lastRenderedPageBreak/>
        <w:t>Государственная программа РФ "Доступная среда" на 2011 - 2020 годы, утвержденная постановлением Правительства РФ от 01.12.2015 г. № 1297 (с изменениями и дополнениями);</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 Минобрнауки России 26.12.2013 N 06-2412вн);</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shd w:val="clear" w:color="auto" w:fill="FFFFFF"/>
        </w:rPr>
        <w:t>Постановление Правительства РФ от 26 декабря 2017 г. N 1642</w:t>
      </w:r>
      <w:r w:rsidRPr="004E37AA">
        <w:rPr>
          <w:rFonts w:ascii="Times New Roman" w:hAnsi="Times New Roman" w:cs="Times New Roman"/>
          <w:bCs/>
          <w:sz w:val="28"/>
          <w:szCs w:val="28"/>
        </w:rPr>
        <w:br/>
      </w:r>
      <w:r w:rsidRPr="004E37AA">
        <w:rPr>
          <w:rFonts w:ascii="Times New Roman" w:hAnsi="Times New Roman" w:cs="Times New Roman"/>
          <w:bCs/>
          <w:sz w:val="28"/>
          <w:szCs w:val="28"/>
          <w:shd w:val="clear" w:color="auto" w:fill="FFFFFF"/>
        </w:rPr>
        <w:t>"Об утверждении государственной программы Российской Федерации "Развитие образования" (с изменениями и дополнениями)</w:t>
      </w:r>
      <w:r w:rsidRPr="004E37AA">
        <w:rPr>
          <w:rFonts w:ascii="Times New Roman" w:hAnsi="Times New Roman" w:cs="Times New Roman"/>
          <w:bCs/>
          <w:sz w:val="28"/>
          <w:szCs w:val="28"/>
        </w:rPr>
        <w:t>;</w:t>
      </w:r>
    </w:p>
    <w:p w:rsidR="004E37AA" w:rsidRPr="004E37AA" w:rsidRDefault="004E37AA" w:rsidP="004E37AA">
      <w:pPr>
        <w:suppressAutoHyphens/>
        <w:spacing w:after="0" w:line="240" w:lineRule="auto"/>
        <w:ind w:left="709"/>
        <w:jc w:val="both"/>
        <w:rPr>
          <w:rFonts w:ascii="Times New Roman" w:hAnsi="Times New Roman" w:cs="Times New Roman"/>
          <w:bCs/>
          <w:sz w:val="28"/>
          <w:szCs w:val="28"/>
          <w:highlight w:val="yellow"/>
        </w:rPr>
      </w:pPr>
      <w:r w:rsidRPr="004E37AA">
        <w:rPr>
          <w:rFonts w:ascii="Times New Roman" w:hAnsi="Times New Roman" w:cs="Times New Roman"/>
          <w:sz w:val="28"/>
          <w:szCs w:val="28"/>
        </w:rPr>
        <w:t>- Приказ  Минобрнауки России от 13.03.2018 N 178 "Об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 (Зарегистрировано в Минюсте России 28.03.2018 N 50543)</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shd w:val="clear" w:color="auto" w:fill="FFFFFF"/>
        </w:rPr>
        <w:t xml:space="preserve">Приказ Министерства труда и социальной защиты РФ от </w:t>
      </w:r>
      <w:r w:rsidRPr="004E37AA">
        <w:rPr>
          <w:rFonts w:ascii="Times New Roman" w:hAnsi="Times New Roman" w:cs="Times New Roman"/>
          <w:bCs/>
          <w:sz w:val="28"/>
          <w:szCs w:val="28"/>
        </w:rPr>
        <w:t xml:space="preserve">от 25 декабря 2014 г. № 383н </w:t>
      </w:r>
      <w:r w:rsidRPr="004E37AA">
        <w:rPr>
          <w:rFonts w:ascii="Times New Roman" w:hAnsi="Times New Roman" w:cs="Times New Roman"/>
          <w:w w:val="105"/>
          <w:sz w:val="28"/>
          <w:szCs w:val="28"/>
        </w:rPr>
        <w:t>регистрационный № 1150Н</w:t>
      </w:r>
      <w:r w:rsidRPr="004E37AA">
        <w:rPr>
          <w:rFonts w:ascii="Times New Roman" w:hAnsi="Times New Roman" w:cs="Times New Roman"/>
          <w:bCs/>
          <w:sz w:val="28"/>
          <w:szCs w:val="28"/>
          <w:shd w:val="clear" w:color="auto" w:fill="FFFFFF"/>
        </w:rPr>
        <w:t xml:space="preserve"> "Об утверждении профессионального стандарта "Каменщик" (</w:t>
      </w:r>
      <w:r w:rsidRPr="004E37AA">
        <w:rPr>
          <w:rFonts w:ascii="Times New Roman" w:hAnsi="Times New Roman" w:cs="Times New Roman"/>
          <w:iCs/>
          <w:sz w:val="28"/>
          <w:szCs w:val="28"/>
        </w:rPr>
        <w:t xml:space="preserve">зарегистрирован  в Министерстве юстиции Российской Федерации N 350); </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shd w:val="clear" w:color="auto" w:fill="FFFFFF"/>
        </w:rPr>
        <w:t>Приказ Министерства образования и науки РФ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w:t>
      </w:r>
      <w:r w:rsidRPr="004E37AA">
        <w:rPr>
          <w:rFonts w:ascii="Times New Roman" w:hAnsi="Times New Roman" w:cs="Times New Roman"/>
          <w:bCs/>
          <w:sz w:val="28"/>
          <w:szCs w:val="28"/>
        </w:rPr>
        <w:t xml:space="preserve"> (зарегистрирован Министерством юстиции Российской Федерации </w:t>
      </w:r>
      <w:r w:rsidRPr="004E37AA">
        <w:rPr>
          <w:rFonts w:ascii="Times New Roman" w:hAnsi="Times New Roman" w:cs="Times New Roman"/>
          <w:bCs/>
          <w:sz w:val="28"/>
          <w:szCs w:val="28"/>
          <w:shd w:val="clear" w:color="auto" w:fill="FFFFFF"/>
        </w:rPr>
        <w:t>15 мая 2013 г.  регистрационный N 28395</w:t>
      </w:r>
      <w:r w:rsidRPr="004E37AA">
        <w:rPr>
          <w:rFonts w:ascii="Times New Roman" w:hAnsi="Times New Roman" w:cs="Times New Roman"/>
          <w:bCs/>
          <w:sz w:val="28"/>
          <w:szCs w:val="28"/>
        </w:rPr>
        <w:t xml:space="preserve"> (далее – Порядок организации образовательной деятельности);</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в редакции от 17.11.2017;</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bCs/>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от 18 августа 2016 г. N 1061);</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iCs/>
          <w:sz w:val="28"/>
          <w:szCs w:val="28"/>
        </w:rPr>
        <w:t>Письмо Министерства образования и науки РФ Департамент государственной политики в сфере подготовки рабочих кадров и ДПО от 18 мая 2017 г. N 06-517 «О дополнительных мерах»</w:t>
      </w:r>
    </w:p>
    <w:p w:rsidR="004E37AA" w:rsidRPr="004E37AA" w:rsidRDefault="00EE478E" w:rsidP="004E37AA">
      <w:pPr>
        <w:numPr>
          <w:ilvl w:val="0"/>
          <w:numId w:val="1"/>
        </w:numPr>
        <w:suppressAutoHyphens/>
        <w:spacing w:after="0" w:line="240" w:lineRule="auto"/>
        <w:ind w:firstLine="709"/>
        <w:jc w:val="both"/>
        <w:rPr>
          <w:rFonts w:ascii="Times New Roman" w:hAnsi="Times New Roman" w:cs="Times New Roman"/>
          <w:bCs/>
          <w:sz w:val="28"/>
          <w:szCs w:val="28"/>
        </w:rPr>
      </w:pPr>
      <w:hyperlink r:id="rId8" w:history="1">
        <w:r w:rsidR="004E37AA" w:rsidRPr="004E37AA">
          <w:rPr>
            <w:rFonts w:ascii="Times New Roman" w:hAnsi="Times New Roman" w:cs="Times New Roman"/>
            <w:iCs/>
            <w:sz w:val="28"/>
            <w:szCs w:val="28"/>
          </w:rPr>
          <w:t xml:space="preserve">Закон Новосибирской области от 05.07.2013 № 361-ОЗ (ред. </w:t>
        </w:r>
        <w:r w:rsidR="004E37AA" w:rsidRPr="004E37AA">
          <w:rPr>
            <w:rFonts w:ascii="Times New Roman" w:hAnsi="Times New Roman" w:cs="Times New Roman"/>
            <w:iCs/>
            <w:sz w:val="28"/>
            <w:szCs w:val="28"/>
          </w:rPr>
          <w:br/>
          <w:t xml:space="preserve">от 31.05.2016) «О регулировании отношений в сфере образования </w:t>
        </w:r>
        <w:r w:rsidR="004E37AA" w:rsidRPr="004E37AA">
          <w:rPr>
            <w:rFonts w:ascii="Times New Roman" w:hAnsi="Times New Roman" w:cs="Times New Roman"/>
            <w:iCs/>
            <w:sz w:val="28"/>
            <w:szCs w:val="28"/>
          </w:rPr>
          <w:br/>
          <w:t xml:space="preserve">в Новосибирской области»; </w:t>
        </w:r>
      </w:hyperlink>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hAnsi="Times New Roman" w:cs="Times New Roman"/>
          <w:sz w:val="28"/>
          <w:szCs w:val="28"/>
        </w:rPr>
        <w:lastRenderedPageBreak/>
        <w:t>Единый тарифно-квалификационный справочник работ и профессий рабочих (ЕТКС) Выпуск 3(утв. приказом Министерства здравоохранения и социального развития РФ от 6 апреля 2007 г. N 243) (с изменениями от 28 ноября 2008 г. № 243, 30 апреля 2009 г. №233)</w:t>
      </w:r>
      <w:r w:rsidRPr="004E37AA">
        <w:rPr>
          <w:rFonts w:ascii="Times New Roman" w:hAnsi="Times New Roman" w:cs="Times New Roman"/>
          <w:b/>
          <w:sz w:val="28"/>
          <w:szCs w:val="28"/>
        </w:rPr>
        <w:t xml:space="preserve">, </w:t>
      </w:r>
      <w:hyperlink r:id="rId9" w:history="1">
        <w:r w:rsidRPr="004E37AA">
          <w:rPr>
            <w:rFonts w:ascii="Times New Roman" w:hAnsi="Times New Roman" w:cs="Times New Roman"/>
            <w:bCs/>
            <w:sz w:val="28"/>
            <w:szCs w:val="28"/>
            <w:u w:val="single"/>
          </w:rPr>
          <w:t>Раздел. Строительные, монтажные и ремонтно-строительные работы</w:t>
        </w:r>
      </w:hyperlink>
      <w:r w:rsidRPr="004E37AA">
        <w:rPr>
          <w:rFonts w:ascii="Times New Roman" w:hAnsi="Times New Roman" w:cs="Times New Roman"/>
          <w:sz w:val="28"/>
          <w:szCs w:val="28"/>
        </w:rPr>
        <w:t>;</w:t>
      </w:r>
    </w:p>
    <w:p w:rsidR="004E37AA" w:rsidRPr="004E37AA" w:rsidRDefault="004E37AA" w:rsidP="004E37AA">
      <w:pPr>
        <w:numPr>
          <w:ilvl w:val="0"/>
          <w:numId w:val="1"/>
        </w:numPr>
        <w:suppressAutoHyphens/>
        <w:spacing w:after="0" w:line="240" w:lineRule="auto"/>
        <w:ind w:firstLine="709"/>
        <w:jc w:val="both"/>
        <w:rPr>
          <w:rFonts w:ascii="Times New Roman" w:hAnsi="Times New Roman" w:cs="Times New Roman"/>
          <w:bCs/>
          <w:sz w:val="28"/>
          <w:szCs w:val="28"/>
        </w:rPr>
      </w:pPr>
      <w:r w:rsidRPr="004E37AA">
        <w:rPr>
          <w:rFonts w:ascii="Times New Roman" w:eastAsia="Tahoma" w:hAnsi="Times New Roman" w:cs="Times New Roman"/>
          <w:sz w:val="28"/>
          <w:szCs w:val="28"/>
        </w:rPr>
        <w:t>Методические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стандартов(утв. Минобрнауки России 22.01.2015 N ДЛ-1/05вн).</w:t>
      </w:r>
    </w:p>
    <w:p w:rsidR="004E37AA" w:rsidRPr="004E37AA" w:rsidRDefault="004E37AA" w:rsidP="004E37A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E37AA">
        <w:rPr>
          <w:rFonts w:ascii="Times New Roman" w:eastAsia="Tahoma" w:hAnsi="Times New Roman" w:cs="Times New Roman"/>
          <w:sz w:val="28"/>
          <w:szCs w:val="28"/>
          <w:lang w:eastAsia="ru-RU"/>
        </w:rPr>
        <w:t xml:space="preserve">           1.3. </w:t>
      </w:r>
      <w:r w:rsidRPr="004E37AA">
        <w:rPr>
          <w:rFonts w:ascii="Times New Roman" w:eastAsia="Times New Roman" w:hAnsi="Times New Roman" w:cs="Times New Roman"/>
          <w:sz w:val="28"/>
          <w:szCs w:val="28"/>
          <w:lang w:eastAsia="ru-RU"/>
        </w:rPr>
        <w:t>Требования к абитуриенту</w:t>
      </w:r>
    </w:p>
    <w:p w:rsidR="004E37AA" w:rsidRPr="004E37AA" w:rsidRDefault="004E37AA" w:rsidP="004E37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Абитуриент  при поступлении на основную программу профессионального обучения  должен предъявить индивидуальную программу реабилитации инвалида (ребенка-инвалида) с рекомендацией об обучении по данной профессии, содержащую информацию </w:t>
      </w:r>
      <w:r w:rsidRPr="004E37AA">
        <w:rPr>
          <w:rFonts w:ascii="Times New Roman" w:eastAsia="Times New Roman" w:hAnsi="Times New Roman" w:cs="Times New Roman"/>
          <w:sz w:val="28"/>
          <w:szCs w:val="28"/>
          <w:lang w:eastAsia="ru-RU"/>
        </w:rPr>
        <w:br/>
        <w:t>о необходимых специальных условиях обучения, а также сведения относительно рекомендованных условий и видов труда.</w:t>
      </w:r>
    </w:p>
    <w:p w:rsidR="004E37AA" w:rsidRPr="004E37AA" w:rsidRDefault="004E37AA" w:rsidP="004E37AA">
      <w:pPr>
        <w:widowControl w:val="0"/>
        <w:tabs>
          <w:tab w:val="num" w:pos="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Лицо с ограниченными возможностями здоровья при поступлении на основную программу профессионального обучения должно предъявить 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обучения.</w:t>
      </w:r>
    </w:p>
    <w:p w:rsidR="004E37AA" w:rsidRPr="004E37AA" w:rsidRDefault="004E37AA" w:rsidP="004E37AA">
      <w:pPr>
        <w:suppressAutoHyphens/>
        <w:spacing w:after="0" w:line="240" w:lineRule="auto"/>
        <w:jc w:val="both"/>
        <w:rPr>
          <w:rFonts w:ascii="Times New Roman" w:hAnsi="Times New Roman" w:cs="Times New Roman"/>
          <w:bCs/>
          <w:sz w:val="28"/>
          <w:szCs w:val="28"/>
        </w:rPr>
      </w:pPr>
    </w:p>
    <w:p w:rsidR="004E37AA" w:rsidRPr="004E37AA" w:rsidRDefault="004E37AA" w:rsidP="004E37AA">
      <w:pPr>
        <w:suppressAutoHyphens/>
        <w:spacing w:after="0" w:line="240" w:lineRule="auto"/>
        <w:jc w:val="center"/>
        <w:rPr>
          <w:rFonts w:ascii="Times New Roman" w:hAnsi="Times New Roman" w:cs="Times New Roman"/>
          <w:b/>
          <w:sz w:val="28"/>
          <w:szCs w:val="28"/>
        </w:rPr>
      </w:pPr>
    </w:p>
    <w:p w:rsidR="004E37AA" w:rsidRPr="004E37AA" w:rsidRDefault="004E37AA" w:rsidP="004E37AA">
      <w:pPr>
        <w:suppressAutoHyphens/>
        <w:spacing w:after="0" w:line="240" w:lineRule="auto"/>
        <w:jc w:val="center"/>
        <w:rPr>
          <w:rFonts w:ascii="Times New Roman" w:hAnsi="Times New Roman" w:cs="Times New Roman"/>
          <w:i/>
          <w:sz w:val="28"/>
          <w:szCs w:val="28"/>
        </w:rPr>
      </w:pPr>
      <w:r w:rsidRPr="004E37AA">
        <w:rPr>
          <w:rFonts w:ascii="Times New Roman" w:hAnsi="Times New Roman" w:cs="Times New Roman"/>
          <w:b/>
          <w:sz w:val="28"/>
          <w:szCs w:val="28"/>
        </w:rPr>
        <w:t xml:space="preserve"> 2. Общая характеристика образовательной программы </w:t>
      </w:r>
    </w:p>
    <w:p w:rsidR="004E37AA" w:rsidRPr="004E37AA" w:rsidRDefault="004E37AA" w:rsidP="004E37AA">
      <w:pPr>
        <w:tabs>
          <w:tab w:val="left" w:pos="993"/>
        </w:tabs>
        <w:suppressAutoHyphens/>
        <w:spacing w:after="0" w:line="240" w:lineRule="auto"/>
        <w:ind w:firstLine="709"/>
        <w:jc w:val="both"/>
        <w:rPr>
          <w:rFonts w:ascii="Times New Roman" w:hAnsi="Times New Roman" w:cs="Times New Roman"/>
          <w:bCs/>
          <w:sz w:val="28"/>
          <w:szCs w:val="28"/>
        </w:rPr>
      </w:pPr>
    </w:p>
    <w:p w:rsidR="004E37AA" w:rsidRPr="004E37AA" w:rsidRDefault="004E37AA" w:rsidP="004E37AA">
      <w:pPr>
        <w:suppressAutoHyphens/>
        <w:spacing w:after="0" w:line="240" w:lineRule="auto"/>
        <w:ind w:firstLine="709"/>
        <w:jc w:val="both"/>
        <w:rPr>
          <w:rFonts w:ascii="Times New Roman" w:hAnsi="Times New Roman" w:cs="Times New Roman"/>
          <w:i/>
          <w:sz w:val="28"/>
          <w:szCs w:val="28"/>
        </w:rPr>
      </w:pPr>
      <w:r w:rsidRPr="004E37AA">
        <w:rPr>
          <w:rFonts w:ascii="Times New Roman" w:hAnsi="Times New Roman" w:cs="Times New Roman"/>
          <w:sz w:val="28"/>
          <w:szCs w:val="28"/>
        </w:rPr>
        <w:t>Квалификация, присваиваемая выпускникам образовательной программы: Штукатур, маляр- 3 разряда</w:t>
      </w:r>
    </w:p>
    <w:p w:rsidR="004E37AA" w:rsidRPr="004E37AA" w:rsidRDefault="004E37AA" w:rsidP="004E37AA">
      <w:pPr>
        <w:suppressAutoHyphens/>
        <w:spacing w:after="0" w:line="240" w:lineRule="auto"/>
        <w:ind w:firstLine="709"/>
        <w:jc w:val="both"/>
        <w:rPr>
          <w:rFonts w:ascii="Times New Roman" w:hAnsi="Times New Roman" w:cs="Times New Roman"/>
          <w:sz w:val="28"/>
          <w:szCs w:val="28"/>
        </w:rPr>
      </w:pPr>
      <w:r w:rsidRPr="004E37AA">
        <w:rPr>
          <w:rFonts w:ascii="Times New Roman" w:hAnsi="Times New Roman" w:cs="Times New Roman"/>
          <w:sz w:val="28"/>
          <w:szCs w:val="28"/>
        </w:rPr>
        <w:t>Формы получения образования: допускается только в профессиональном образовательном учреждении.</w:t>
      </w:r>
    </w:p>
    <w:p w:rsidR="004E37AA" w:rsidRPr="004E37AA" w:rsidRDefault="004E37AA" w:rsidP="004E37AA">
      <w:pPr>
        <w:suppressAutoHyphens/>
        <w:spacing w:after="0" w:line="240" w:lineRule="auto"/>
        <w:ind w:firstLine="709"/>
        <w:jc w:val="both"/>
        <w:rPr>
          <w:rFonts w:ascii="Times New Roman" w:hAnsi="Times New Roman" w:cs="Times New Roman"/>
          <w:i/>
          <w:sz w:val="28"/>
          <w:szCs w:val="28"/>
        </w:rPr>
      </w:pPr>
      <w:r w:rsidRPr="004E37AA">
        <w:rPr>
          <w:rFonts w:ascii="Times New Roman" w:hAnsi="Times New Roman" w:cs="Times New Roman"/>
          <w:sz w:val="28"/>
          <w:szCs w:val="28"/>
        </w:rPr>
        <w:t>Формы обучения: очная.</w:t>
      </w:r>
    </w:p>
    <w:p w:rsidR="004E37AA" w:rsidRPr="004E37AA" w:rsidRDefault="004E37AA" w:rsidP="004E37AA">
      <w:pPr>
        <w:suppressAutoHyphens/>
        <w:spacing w:after="0" w:line="240" w:lineRule="auto"/>
        <w:ind w:firstLine="709"/>
        <w:jc w:val="both"/>
        <w:rPr>
          <w:rFonts w:ascii="Times New Roman" w:hAnsi="Times New Roman" w:cs="Times New Roman"/>
          <w:sz w:val="28"/>
          <w:szCs w:val="28"/>
        </w:rPr>
      </w:pPr>
      <w:r w:rsidRPr="004E37AA">
        <w:rPr>
          <w:rFonts w:ascii="Times New Roman" w:hAnsi="Times New Roman" w:cs="Times New Roman"/>
          <w:sz w:val="28"/>
          <w:szCs w:val="28"/>
        </w:rPr>
        <w:t>Самостоятельная работа обучающихся не предусмотрена (особенности психофизического развития подростков)</w:t>
      </w:r>
    </w:p>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Срок получения образования по образовательной программе, реализуемой на базе специальных (коррекционных) школ VII и VIII вида без получения среднего общего образования 10 месяцев.</w:t>
      </w: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r w:rsidRPr="004E37AA">
        <w:rPr>
          <w:rFonts w:ascii="Times New Roman" w:hAnsi="Times New Roman" w:cs="Times New Roman"/>
          <w:sz w:val="28"/>
          <w:szCs w:val="28"/>
        </w:rPr>
        <w:lastRenderedPageBreak/>
        <w:t xml:space="preserve">ПАСПОРТ РАБОЧЕЙ ПРОГРАММЫ </w:t>
      </w:r>
    </w:p>
    <w:p w:rsidR="004E37AA" w:rsidRPr="004E37AA" w:rsidRDefault="004E37AA" w:rsidP="004E37AA">
      <w:pPr>
        <w:jc w:val="center"/>
        <w:rPr>
          <w:rFonts w:ascii="Times New Roman" w:hAnsi="Times New Roman" w:cs="Times New Roman"/>
          <w:sz w:val="28"/>
          <w:szCs w:val="28"/>
        </w:rPr>
      </w:pPr>
      <w:r w:rsidRPr="004E37AA">
        <w:rPr>
          <w:rFonts w:ascii="Times New Roman" w:hAnsi="Times New Roman" w:cs="Times New Roman"/>
          <w:sz w:val="28"/>
          <w:szCs w:val="28"/>
        </w:rPr>
        <w:t>УЧЕБНОЙ ПРАКТИКИ</w:t>
      </w: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Программа практики направлена на освоение профессиональных компетенций:</w:t>
      </w:r>
    </w:p>
    <w:tbl>
      <w:tblPr>
        <w:tblW w:w="940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4"/>
        <w:gridCol w:w="8100"/>
      </w:tblGrid>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shd w:val="clear" w:color="auto" w:fill="auto"/>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Код</w:t>
            </w:r>
          </w:p>
        </w:tc>
        <w:tc>
          <w:tcPr>
            <w:tcW w:w="8079" w:type="dxa"/>
            <w:tcBorders>
              <w:top w:val="outset" w:sz="6" w:space="0" w:color="auto"/>
              <w:left w:val="outset" w:sz="6" w:space="0" w:color="auto"/>
              <w:bottom w:val="outset" w:sz="6" w:space="0" w:color="auto"/>
              <w:right w:val="outset" w:sz="6" w:space="0" w:color="auto"/>
            </w:tcBorders>
            <w:shd w:val="clear" w:color="auto" w:fill="auto"/>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Наименование трудовой функции</w:t>
            </w: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А/01.21</w:t>
            </w: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Подготовка поверхностей под оштукатуривание.</w:t>
            </w: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А/02.3</w:t>
            </w: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Приготовление штукатурных растворов и смесей</w:t>
            </w: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А/03.4</w:t>
            </w: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Выполнение штукатурных работ по отделке внутренних и наружных поверхностей зданий и сооружений</w:t>
            </w: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А/04.4</w:t>
            </w: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Ремонт штукатурки</w:t>
            </w:r>
          </w:p>
        </w:tc>
      </w:tr>
      <w:tr w:rsidR="004E37AA" w:rsidRPr="004E37AA" w:rsidTr="00163093">
        <w:trPr>
          <w:tblCellSpacing w:w="7" w:type="dxa"/>
        </w:trPr>
        <w:tc>
          <w:tcPr>
            <w:tcW w:w="1283"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Код</w:t>
            </w:r>
          </w:p>
        </w:tc>
        <w:tc>
          <w:tcPr>
            <w:tcW w:w="8079" w:type="dxa"/>
            <w:tcBorders>
              <w:top w:val="outset" w:sz="6" w:space="0" w:color="auto"/>
              <w:left w:val="outset" w:sz="6" w:space="0" w:color="auto"/>
              <w:bottom w:val="outset" w:sz="6" w:space="0" w:color="auto"/>
              <w:right w:val="outset" w:sz="6" w:space="0" w:color="auto"/>
            </w:tcBorders>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Наименование трудовой функции</w:t>
            </w:r>
          </w:p>
        </w:tc>
      </w:tr>
    </w:tbl>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В ходе освоения программы практики обучающиеся должен получить практический опыт: выполнение оштукатуривания поверхностей, ремонта ранее оштукатуренных поверхностей</w:t>
      </w:r>
    </w:p>
    <w:p w:rsidR="004E37AA" w:rsidRPr="004E37AA" w:rsidRDefault="004E37AA" w:rsidP="004E37AA">
      <w:pPr>
        <w:spacing w:after="0" w:line="276" w:lineRule="auto"/>
        <w:ind w:right="134"/>
        <w:jc w:val="both"/>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уметь: </w:t>
      </w:r>
    </w:p>
    <w:p w:rsidR="004E37AA" w:rsidRPr="004E37AA" w:rsidRDefault="004E37AA" w:rsidP="004E37AA">
      <w:pPr>
        <w:spacing w:after="0" w:line="276" w:lineRule="auto"/>
        <w:ind w:right="134"/>
        <w:jc w:val="both"/>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подготовить необходимые материалы для выполнения оштукатуривания поверхностей;</w:t>
      </w:r>
    </w:p>
    <w:p w:rsidR="004E37AA" w:rsidRPr="004E37AA" w:rsidRDefault="004E37AA" w:rsidP="004E37AA">
      <w:pPr>
        <w:spacing w:after="0" w:line="276" w:lineRule="auto"/>
        <w:ind w:right="134"/>
        <w:jc w:val="both"/>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 -выполнение и ремонт ранее оштукатуренных поверхностей средней сложности;</w:t>
      </w:r>
    </w:p>
    <w:p w:rsidR="004E37AA" w:rsidRPr="004E37AA" w:rsidRDefault="004E37AA" w:rsidP="004E37AA">
      <w:pPr>
        <w:spacing w:after="0" w:line="276" w:lineRule="auto"/>
        <w:ind w:right="137"/>
        <w:jc w:val="both"/>
        <w:rPr>
          <w:rFonts w:ascii="Times New Roman" w:eastAsia="Times New Roman" w:hAnsi="Times New Roman" w:cs="Times New Roman"/>
          <w:sz w:val="28"/>
          <w:szCs w:val="28"/>
          <w:lang w:eastAsia="ru-RU"/>
        </w:rPr>
      </w:pPr>
      <w:r w:rsidRPr="004E37AA">
        <w:rPr>
          <w:rFonts w:ascii="Times New Roman" w:eastAsia="Times New Roman" w:hAnsi="Times New Roman" w:cs="Times New Roman"/>
          <w:sz w:val="28"/>
          <w:szCs w:val="28"/>
          <w:lang w:eastAsia="ru-RU"/>
        </w:rPr>
        <w:t xml:space="preserve"> -выполнять оштукатуривание различных поверхностей </w:t>
      </w: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Место проведение учебной практики учебные мастерские</w:t>
      </w: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r w:rsidRPr="004E37AA">
        <w:rPr>
          <w:rFonts w:ascii="Times New Roman" w:hAnsi="Times New Roman" w:cs="Times New Roman"/>
          <w:sz w:val="28"/>
          <w:szCs w:val="28"/>
        </w:rPr>
        <w:t>СОДЕРЖАНИЕ ПРОГРАММЫ</w:t>
      </w:r>
    </w:p>
    <w:p w:rsidR="004E37AA" w:rsidRPr="004E37AA" w:rsidRDefault="004E37AA" w:rsidP="004E37AA">
      <w:pPr>
        <w:jc w:val="center"/>
        <w:rPr>
          <w:rFonts w:ascii="Times New Roman" w:hAnsi="Times New Roman" w:cs="Times New Roman"/>
          <w:sz w:val="28"/>
          <w:szCs w:val="28"/>
        </w:rPr>
      </w:pPr>
      <w:r w:rsidRPr="004E37AA">
        <w:rPr>
          <w:rFonts w:ascii="Times New Roman" w:hAnsi="Times New Roman" w:cs="Times New Roman"/>
          <w:sz w:val="28"/>
          <w:szCs w:val="28"/>
        </w:rPr>
        <w:t>УЧЕБНОЙ ПРАКТИКИ</w:t>
      </w:r>
    </w:p>
    <w:tbl>
      <w:tblPr>
        <w:tblStyle w:val="a3"/>
        <w:tblW w:w="9634" w:type="dxa"/>
        <w:tblLayout w:type="fixed"/>
        <w:tblLook w:val="04A0" w:firstRow="1" w:lastRow="0" w:firstColumn="1" w:lastColumn="0" w:noHBand="0" w:noVBand="1"/>
      </w:tblPr>
      <w:tblGrid>
        <w:gridCol w:w="8359"/>
        <w:gridCol w:w="1275"/>
      </w:tblGrid>
      <w:tr w:rsidR="004E37AA" w:rsidRPr="004E37AA" w:rsidTr="00163093">
        <w:trPr>
          <w:trHeight w:val="591"/>
        </w:trPr>
        <w:tc>
          <w:tcPr>
            <w:tcW w:w="8359" w:type="dxa"/>
          </w:tcPr>
          <w:p w:rsidR="004E37AA" w:rsidRPr="004E37AA" w:rsidRDefault="004E37AA" w:rsidP="004E37AA">
            <w:pPr>
              <w:rPr>
                <w:sz w:val="28"/>
                <w:szCs w:val="28"/>
              </w:rPr>
            </w:pPr>
            <w:r w:rsidRPr="004E37AA">
              <w:rPr>
                <w:sz w:val="28"/>
                <w:szCs w:val="28"/>
              </w:rPr>
              <w:t xml:space="preserve">                                    Виды работ</w:t>
            </w:r>
          </w:p>
        </w:tc>
        <w:tc>
          <w:tcPr>
            <w:tcW w:w="1275" w:type="dxa"/>
          </w:tcPr>
          <w:p w:rsidR="004E37AA" w:rsidRPr="004E37AA" w:rsidRDefault="004E37AA" w:rsidP="004E37AA">
            <w:pPr>
              <w:jc w:val="center"/>
              <w:rPr>
                <w:bCs/>
                <w:sz w:val="28"/>
                <w:szCs w:val="28"/>
              </w:rPr>
            </w:pPr>
            <w:r w:rsidRPr="004E37AA">
              <w:rPr>
                <w:bCs/>
                <w:sz w:val="28"/>
                <w:szCs w:val="28"/>
              </w:rPr>
              <w:t>Объём  часов</w:t>
            </w:r>
          </w:p>
        </w:tc>
      </w:tr>
      <w:tr w:rsidR="004E37AA" w:rsidRPr="004E37AA" w:rsidTr="00163093">
        <w:trPr>
          <w:trHeight w:val="591"/>
        </w:trPr>
        <w:tc>
          <w:tcPr>
            <w:tcW w:w="8359" w:type="dxa"/>
          </w:tcPr>
          <w:p w:rsidR="004E37AA" w:rsidRPr="004E37AA" w:rsidRDefault="004E37AA" w:rsidP="004E37AA">
            <w:pPr>
              <w:rPr>
                <w:sz w:val="28"/>
                <w:szCs w:val="28"/>
              </w:rPr>
            </w:pPr>
            <w:r w:rsidRPr="004E37AA">
              <w:rPr>
                <w:sz w:val="28"/>
                <w:szCs w:val="28"/>
              </w:rPr>
              <w:t xml:space="preserve">                                  ПЕРВЫЙ КУРС</w:t>
            </w:r>
          </w:p>
        </w:tc>
        <w:tc>
          <w:tcPr>
            <w:tcW w:w="1275" w:type="dxa"/>
          </w:tcPr>
          <w:p w:rsidR="004E37AA" w:rsidRPr="004E37AA" w:rsidRDefault="004E37AA" w:rsidP="004E37AA">
            <w:pPr>
              <w:jc w:val="center"/>
              <w:rPr>
                <w:bCs/>
                <w:sz w:val="28"/>
                <w:szCs w:val="28"/>
              </w:rPr>
            </w:pPr>
          </w:p>
        </w:tc>
      </w:tr>
      <w:tr w:rsidR="004E37AA" w:rsidRPr="004E37AA" w:rsidTr="00163093">
        <w:trPr>
          <w:trHeight w:val="591"/>
        </w:trPr>
        <w:tc>
          <w:tcPr>
            <w:tcW w:w="8359" w:type="dxa"/>
          </w:tcPr>
          <w:p w:rsidR="004E37AA" w:rsidRPr="004E37AA" w:rsidRDefault="004E37AA" w:rsidP="004E37AA">
            <w:pPr>
              <w:rPr>
                <w:sz w:val="28"/>
                <w:szCs w:val="28"/>
              </w:rPr>
            </w:pPr>
            <w:r w:rsidRPr="004E37AA">
              <w:rPr>
                <w:b/>
                <w:sz w:val="28"/>
                <w:szCs w:val="28"/>
              </w:rPr>
              <w:t>Раздел№1</w:t>
            </w:r>
            <w:r w:rsidRPr="004E37AA">
              <w:rPr>
                <w:b/>
                <w:color w:val="333333"/>
                <w:sz w:val="28"/>
                <w:szCs w:val="28"/>
              </w:rPr>
              <w:t>Подготовка поверхностей под оштукатуривание</w:t>
            </w:r>
            <w:r w:rsidRPr="004E37AA">
              <w:rPr>
                <w:b/>
                <w:sz w:val="28"/>
                <w:szCs w:val="28"/>
              </w:rPr>
              <w:t>.</w:t>
            </w:r>
          </w:p>
        </w:tc>
        <w:tc>
          <w:tcPr>
            <w:tcW w:w="1275" w:type="dxa"/>
          </w:tcPr>
          <w:p w:rsidR="004E37AA" w:rsidRPr="004E37AA" w:rsidRDefault="004E37AA" w:rsidP="004E37AA">
            <w:pPr>
              <w:jc w:val="center"/>
              <w:rPr>
                <w:bCs/>
                <w:sz w:val="28"/>
                <w:szCs w:val="28"/>
              </w:rPr>
            </w:pPr>
          </w:p>
        </w:tc>
      </w:tr>
      <w:tr w:rsidR="004E37AA" w:rsidRPr="004E37AA" w:rsidTr="00163093">
        <w:trPr>
          <w:trHeight w:val="843"/>
        </w:trPr>
        <w:tc>
          <w:tcPr>
            <w:tcW w:w="8359" w:type="dxa"/>
          </w:tcPr>
          <w:p w:rsidR="004E37AA" w:rsidRPr="004E37AA" w:rsidRDefault="004E37AA" w:rsidP="004E37AA">
            <w:pPr>
              <w:rPr>
                <w:sz w:val="28"/>
                <w:szCs w:val="28"/>
              </w:rPr>
            </w:pPr>
            <w:r w:rsidRPr="004E37AA">
              <w:rPr>
                <w:b/>
                <w:sz w:val="28"/>
                <w:szCs w:val="28"/>
              </w:rPr>
              <w:t>Тема 1. Инструктаж по технике безопасности</w:t>
            </w:r>
            <w:r w:rsidRPr="004E37AA">
              <w:rPr>
                <w:sz w:val="28"/>
                <w:szCs w:val="28"/>
              </w:rPr>
              <w:t>.</w:t>
            </w:r>
          </w:p>
          <w:p w:rsidR="004E37AA" w:rsidRPr="004E37AA" w:rsidRDefault="004E37AA" w:rsidP="004E37AA">
            <w:pPr>
              <w:rPr>
                <w:sz w:val="28"/>
                <w:szCs w:val="28"/>
              </w:rPr>
            </w:pPr>
            <w:r w:rsidRPr="004E37AA">
              <w:rPr>
                <w:sz w:val="28"/>
                <w:szCs w:val="28"/>
              </w:rPr>
              <w:t>-средства индивидуальной защита;</w:t>
            </w:r>
          </w:p>
          <w:p w:rsidR="004E37AA" w:rsidRPr="004E37AA" w:rsidRDefault="004E37AA" w:rsidP="004E37AA">
            <w:pPr>
              <w:rPr>
                <w:sz w:val="28"/>
                <w:szCs w:val="28"/>
              </w:rPr>
            </w:pPr>
            <w:r w:rsidRPr="004E37AA">
              <w:rPr>
                <w:sz w:val="28"/>
                <w:szCs w:val="28"/>
              </w:rPr>
              <w:t xml:space="preserve"> -подготовка и организация рабочего места каменщика</w:t>
            </w:r>
          </w:p>
        </w:tc>
        <w:tc>
          <w:tcPr>
            <w:tcW w:w="1275" w:type="dxa"/>
          </w:tcPr>
          <w:p w:rsidR="004E37AA" w:rsidRPr="004E37AA" w:rsidRDefault="004E37AA" w:rsidP="004E37AA">
            <w:pPr>
              <w:jc w:val="center"/>
              <w:rPr>
                <w:bCs/>
                <w:sz w:val="28"/>
                <w:szCs w:val="28"/>
              </w:rPr>
            </w:pPr>
            <w:r w:rsidRPr="004E37AA">
              <w:rPr>
                <w:bCs/>
                <w:sz w:val="28"/>
                <w:szCs w:val="28"/>
              </w:rPr>
              <w:t>6</w:t>
            </w:r>
          </w:p>
          <w:p w:rsidR="004E37AA" w:rsidRPr="004E37AA" w:rsidRDefault="004E37AA" w:rsidP="004E37AA">
            <w:pPr>
              <w:jc w:val="center"/>
              <w:rPr>
                <w:bCs/>
                <w:sz w:val="28"/>
                <w:szCs w:val="28"/>
              </w:rPr>
            </w:pPr>
          </w:p>
        </w:tc>
      </w:tr>
      <w:tr w:rsidR="004E37AA" w:rsidRPr="004E37AA" w:rsidTr="00163093">
        <w:trPr>
          <w:trHeight w:val="990"/>
        </w:trPr>
        <w:tc>
          <w:tcPr>
            <w:tcW w:w="8359" w:type="dxa"/>
          </w:tcPr>
          <w:p w:rsidR="004E37AA" w:rsidRPr="004E37AA" w:rsidRDefault="004E37AA" w:rsidP="004E37AA">
            <w:pPr>
              <w:rPr>
                <w:sz w:val="28"/>
                <w:szCs w:val="28"/>
              </w:rPr>
            </w:pPr>
            <w:r w:rsidRPr="004E37AA">
              <w:rPr>
                <w:b/>
                <w:sz w:val="28"/>
                <w:szCs w:val="28"/>
              </w:rPr>
              <w:t>Тема 2.Ознакомление с ручным инструментом штукатура</w:t>
            </w:r>
          </w:p>
          <w:p w:rsidR="004E37AA" w:rsidRPr="004E37AA" w:rsidRDefault="004E37AA" w:rsidP="004E37AA">
            <w:pPr>
              <w:rPr>
                <w:sz w:val="28"/>
                <w:szCs w:val="28"/>
              </w:rPr>
            </w:pPr>
            <w:r w:rsidRPr="004E37AA">
              <w:rPr>
                <w:sz w:val="28"/>
                <w:szCs w:val="28"/>
              </w:rPr>
              <w:t xml:space="preserve">-инструмент для штукатурных работ;  </w:t>
            </w:r>
          </w:p>
          <w:p w:rsidR="004E37AA" w:rsidRPr="004E37AA" w:rsidRDefault="004E37AA" w:rsidP="004E37AA">
            <w:pPr>
              <w:rPr>
                <w:sz w:val="28"/>
                <w:szCs w:val="28"/>
              </w:rPr>
            </w:pPr>
            <w:r w:rsidRPr="004E37AA">
              <w:rPr>
                <w:sz w:val="28"/>
                <w:szCs w:val="28"/>
              </w:rPr>
              <w:t>-приспособления для штукатурных работ</w:t>
            </w:r>
          </w:p>
          <w:p w:rsidR="004E37AA" w:rsidRPr="004E37AA" w:rsidRDefault="004E37AA" w:rsidP="004E37AA">
            <w:pPr>
              <w:rPr>
                <w:sz w:val="28"/>
                <w:szCs w:val="28"/>
              </w:rPr>
            </w:pPr>
            <w:r w:rsidRPr="004E37AA">
              <w:rPr>
                <w:sz w:val="28"/>
                <w:szCs w:val="28"/>
              </w:rPr>
              <w:t>-Леса и подмости</w:t>
            </w:r>
          </w:p>
        </w:tc>
        <w:tc>
          <w:tcPr>
            <w:tcW w:w="1275" w:type="dxa"/>
          </w:tcPr>
          <w:p w:rsidR="004E37AA" w:rsidRPr="004E37AA" w:rsidRDefault="004E37AA" w:rsidP="004E37AA">
            <w:pPr>
              <w:jc w:val="center"/>
              <w:rPr>
                <w:bCs/>
                <w:sz w:val="28"/>
                <w:szCs w:val="28"/>
              </w:rPr>
            </w:pPr>
            <w:r w:rsidRPr="004E37AA">
              <w:rPr>
                <w:bCs/>
                <w:sz w:val="28"/>
                <w:szCs w:val="28"/>
              </w:rPr>
              <w:t>18</w:t>
            </w:r>
          </w:p>
        </w:tc>
      </w:tr>
      <w:tr w:rsidR="004E37AA" w:rsidRPr="004E37AA" w:rsidTr="00163093">
        <w:trPr>
          <w:trHeight w:val="966"/>
        </w:trPr>
        <w:tc>
          <w:tcPr>
            <w:tcW w:w="8359" w:type="dxa"/>
          </w:tcPr>
          <w:p w:rsidR="004E37AA" w:rsidRPr="004E37AA" w:rsidRDefault="004E37AA" w:rsidP="004E37AA">
            <w:pPr>
              <w:rPr>
                <w:b/>
                <w:sz w:val="28"/>
                <w:szCs w:val="28"/>
              </w:rPr>
            </w:pPr>
            <w:r w:rsidRPr="004E37AA">
              <w:rPr>
                <w:b/>
                <w:sz w:val="28"/>
                <w:szCs w:val="28"/>
              </w:rPr>
              <w:t>Тема 3.Подготовка поверхностей под оштукатуривание</w:t>
            </w:r>
          </w:p>
          <w:p w:rsidR="004E37AA" w:rsidRPr="004E37AA" w:rsidRDefault="004E37AA" w:rsidP="004E37AA">
            <w:pPr>
              <w:rPr>
                <w:sz w:val="28"/>
                <w:szCs w:val="28"/>
              </w:rPr>
            </w:pPr>
            <w:r w:rsidRPr="004E37AA">
              <w:rPr>
                <w:sz w:val="28"/>
                <w:szCs w:val="28"/>
              </w:rPr>
              <w:t xml:space="preserve"> -подготовка кирпичных поверхностей </w:t>
            </w:r>
          </w:p>
          <w:p w:rsidR="004E37AA" w:rsidRPr="004E37AA" w:rsidRDefault="004E37AA" w:rsidP="004E37AA">
            <w:pPr>
              <w:rPr>
                <w:sz w:val="28"/>
                <w:szCs w:val="28"/>
              </w:rPr>
            </w:pPr>
            <w:r w:rsidRPr="004E37AA">
              <w:rPr>
                <w:sz w:val="28"/>
                <w:szCs w:val="28"/>
              </w:rPr>
              <w:t>-подготовка бетонных поверхностей</w:t>
            </w:r>
          </w:p>
          <w:p w:rsidR="004E37AA" w:rsidRPr="004E37AA" w:rsidRDefault="004E37AA" w:rsidP="004E37AA">
            <w:pPr>
              <w:rPr>
                <w:sz w:val="28"/>
                <w:szCs w:val="28"/>
              </w:rPr>
            </w:pPr>
            <w:r w:rsidRPr="004E37AA">
              <w:rPr>
                <w:sz w:val="28"/>
                <w:szCs w:val="28"/>
              </w:rPr>
              <w:t>-подготовка деревянных поверхностей</w:t>
            </w:r>
          </w:p>
          <w:p w:rsidR="004E37AA" w:rsidRPr="004E37AA" w:rsidRDefault="004E37AA" w:rsidP="004E37AA">
            <w:pPr>
              <w:rPr>
                <w:sz w:val="28"/>
                <w:szCs w:val="28"/>
              </w:rPr>
            </w:pPr>
            <w:r w:rsidRPr="004E37AA">
              <w:rPr>
                <w:sz w:val="28"/>
                <w:szCs w:val="28"/>
              </w:rPr>
              <w:t>-подготовка разнородных поверхностей</w:t>
            </w:r>
          </w:p>
        </w:tc>
        <w:tc>
          <w:tcPr>
            <w:tcW w:w="1275" w:type="dxa"/>
          </w:tcPr>
          <w:p w:rsidR="004E37AA" w:rsidRPr="004E37AA" w:rsidRDefault="004E37AA" w:rsidP="004E37AA">
            <w:pPr>
              <w:jc w:val="center"/>
              <w:rPr>
                <w:bCs/>
                <w:sz w:val="28"/>
                <w:szCs w:val="28"/>
              </w:rPr>
            </w:pPr>
            <w:r w:rsidRPr="004E37AA">
              <w:rPr>
                <w:bCs/>
                <w:sz w:val="28"/>
                <w:szCs w:val="28"/>
              </w:rPr>
              <w:t>48</w:t>
            </w:r>
          </w:p>
        </w:tc>
      </w:tr>
      <w:tr w:rsidR="004E37AA" w:rsidRPr="004E37AA" w:rsidTr="00163093">
        <w:trPr>
          <w:trHeight w:val="477"/>
        </w:trPr>
        <w:tc>
          <w:tcPr>
            <w:tcW w:w="8359" w:type="dxa"/>
          </w:tcPr>
          <w:p w:rsidR="004E37AA" w:rsidRPr="004E37AA" w:rsidRDefault="004E37AA" w:rsidP="004E37AA">
            <w:pPr>
              <w:rPr>
                <w:b/>
                <w:sz w:val="28"/>
                <w:szCs w:val="28"/>
              </w:rPr>
            </w:pPr>
            <w:r w:rsidRPr="004E37AA">
              <w:rPr>
                <w:b/>
                <w:sz w:val="28"/>
                <w:szCs w:val="28"/>
              </w:rPr>
              <w:t xml:space="preserve">Раздел № 2 </w:t>
            </w:r>
            <w:r w:rsidRPr="004E37AA">
              <w:rPr>
                <w:rFonts w:eastAsia="Calibri"/>
                <w:b/>
                <w:sz w:val="28"/>
                <w:szCs w:val="28"/>
              </w:rPr>
              <w:t>Приготовление штукатурных растворов и смесей</w:t>
            </w:r>
          </w:p>
        </w:tc>
        <w:tc>
          <w:tcPr>
            <w:tcW w:w="1275" w:type="dxa"/>
          </w:tcPr>
          <w:p w:rsidR="004E37AA" w:rsidRPr="004E37AA" w:rsidRDefault="004E37AA" w:rsidP="004E37AA">
            <w:pPr>
              <w:jc w:val="center"/>
              <w:rPr>
                <w:bCs/>
                <w:sz w:val="28"/>
                <w:szCs w:val="28"/>
              </w:rPr>
            </w:pPr>
          </w:p>
        </w:tc>
      </w:tr>
      <w:tr w:rsidR="004E37AA" w:rsidRPr="004E37AA" w:rsidTr="00163093">
        <w:trPr>
          <w:trHeight w:val="477"/>
        </w:trPr>
        <w:tc>
          <w:tcPr>
            <w:tcW w:w="8359" w:type="dxa"/>
          </w:tcPr>
          <w:p w:rsidR="004E37AA" w:rsidRPr="004E37AA" w:rsidRDefault="004E37AA" w:rsidP="004E37AA">
            <w:pPr>
              <w:rPr>
                <w:b/>
                <w:sz w:val="28"/>
                <w:szCs w:val="28"/>
              </w:rPr>
            </w:pPr>
            <w:r w:rsidRPr="004E37AA">
              <w:rPr>
                <w:b/>
                <w:sz w:val="28"/>
                <w:szCs w:val="28"/>
              </w:rPr>
              <w:t>Тема 4. Приготовление растворов для штукатурных работ</w:t>
            </w:r>
          </w:p>
          <w:p w:rsidR="004E37AA" w:rsidRPr="004E37AA" w:rsidRDefault="004E37AA" w:rsidP="004E37AA">
            <w:pPr>
              <w:rPr>
                <w:sz w:val="28"/>
                <w:szCs w:val="28"/>
              </w:rPr>
            </w:pPr>
            <w:r w:rsidRPr="004E37AA">
              <w:rPr>
                <w:b/>
                <w:sz w:val="28"/>
                <w:szCs w:val="28"/>
              </w:rPr>
              <w:t>-</w:t>
            </w:r>
            <w:r w:rsidRPr="004E37AA">
              <w:rPr>
                <w:sz w:val="28"/>
                <w:szCs w:val="28"/>
              </w:rPr>
              <w:t>Приготовление растворов для обрызга</w:t>
            </w:r>
          </w:p>
          <w:p w:rsidR="004E37AA" w:rsidRPr="004E37AA" w:rsidRDefault="004E37AA" w:rsidP="004E37AA">
            <w:pPr>
              <w:rPr>
                <w:sz w:val="28"/>
                <w:szCs w:val="28"/>
              </w:rPr>
            </w:pPr>
            <w:r w:rsidRPr="004E37AA">
              <w:rPr>
                <w:sz w:val="28"/>
                <w:szCs w:val="28"/>
              </w:rPr>
              <w:t>-Приготовление растворов для грунта</w:t>
            </w:r>
          </w:p>
          <w:p w:rsidR="004E37AA" w:rsidRPr="004E37AA" w:rsidRDefault="004E37AA" w:rsidP="004E37AA">
            <w:pPr>
              <w:rPr>
                <w:sz w:val="28"/>
                <w:szCs w:val="28"/>
              </w:rPr>
            </w:pPr>
            <w:r w:rsidRPr="004E37AA">
              <w:rPr>
                <w:sz w:val="28"/>
                <w:szCs w:val="28"/>
              </w:rPr>
              <w:t>-Приготовление растворов для накрывки</w:t>
            </w:r>
          </w:p>
          <w:p w:rsidR="004E37AA" w:rsidRPr="004E37AA" w:rsidRDefault="004E37AA" w:rsidP="004E37AA">
            <w:pPr>
              <w:rPr>
                <w:b/>
                <w:sz w:val="28"/>
                <w:szCs w:val="28"/>
              </w:rPr>
            </w:pPr>
            <w:r w:rsidRPr="004E37AA">
              <w:rPr>
                <w:sz w:val="28"/>
                <w:szCs w:val="28"/>
              </w:rPr>
              <w:t>-Приготовление сложных растворов</w:t>
            </w:r>
          </w:p>
        </w:tc>
        <w:tc>
          <w:tcPr>
            <w:tcW w:w="1275" w:type="dxa"/>
          </w:tcPr>
          <w:p w:rsidR="004E37AA" w:rsidRPr="004E37AA" w:rsidRDefault="004E37AA" w:rsidP="004E37AA">
            <w:pPr>
              <w:jc w:val="center"/>
              <w:rPr>
                <w:bCs/>
                <w:sz w:val="28"/>
                <w:szCs w:val="28"/>
              </w:rPr>
            </w:pPr>
            <w:r w:rsidRPr="004E37AA">
              <w:rPr>
                <w:bCs/>
                <w:sz w:val="28"/>
                <w:szCs w:val="28"/>
              </w:rPr>
              <w:t>24</w:t>
            </w:r>
          </w:p>
        </w:tc>
      </w:tr>
      <w:tr w:rsidR="004E37AA" w:rsidRPr="004E37AA" w:rsidTr="00163093">
        <w:trPr>
          <w:trHeight w:val="477"/>
        </w:trPr>
        <w:tc>
          <w:tcPr>
            <w:tcW w:w="8359" w:type="dxa"/>
          </w:tcPr>
          <w:p w:rsidR="004E37AA" w:rsidRPr="004E37AA" w:rsidRDefault="004E37AA" w:rsidP="004E37AA">
            <w:pPr>
              <w:rPr>
                <w:rFonts w:eastAsia="Calibri"/>
                <w:b/>
                <w:sz w:val="28"/>
                <w:szCs w:val="28"/>
              </w:rPr>
            </w:pPr>
            <w:r w:rsidRPr="004E37AA">
              <w:rPr>
                <w:rFonts w:eastAsia="Calibri"/>
                <w:b/>
                <w:sz w:val="28"/>
                <w:szCs w:val="28"/>
              </w:rPr>
              <w:t>Раздел № 3 Выполнение штукатурных работ по отделке внутренних и наружных поверхностей зданий и сооружений</w:t>
            </w:r>
          </w:p>
        </w:tc>
        <w:tc>
          <w:tcPr>
            <w:tcW w:w="1275" w:type="dxa"/>
          </w:tcPr>
          <w:p w:rsidR="004E37AA" w:rsidRPr="004E37AA" w:rsidRDefault="004E37AA" w:rsidP="004E37AA">
            <w:pPr>
              <w:jc w:val="center"/>
              <w:rPr>
                <w:bCs/>
                <w:sz w:val="28"/>
                <w:szCs w:val="28"/>
              </w:rPr>
            </w:pPr>
          </w:p>
        </w:tc>
      </w:tr>
      <w:tr w:rsidR="004E37AA" w:rsidRPr="004E37AA" w:rsidTr="00163093">
        <w:trPr>
          <w:trHeight w:val="477"/>
        </w:trPr>
        <w:tc>
          <w:tcPr>
            <w:tcW w:w="8359" w:type="dxa"/>
          </w:tcPr>
          <w:p w:rsidR="004E37AA" w:rsidRPr="004E37AA" w:rsidRDefault="004E37AA" w:rsidP="004E37AA">
            <w:pPr>
              <w:rPr>
                <w:rFonts w:eastAsia="Calibri"/>
                <w:b/>
                <w:sz w:val="28"/>
                <w:szCs w:val="28"/>
              </w:rPr>
            </w:pPr>
            <w:r w:rsidRPr="004E37AA">
              <w:rPr>
                <w:rFonts w:eastAsia="Calibri"/>
                <w:b/>
                <w:sz w:val="28"/>
                <w:szCs w:val="28"/>
              </w:rPr>
              <w:t>Тема 5. Приёмы выполнения основных операций штукатурных работ</w:t>
            </w:r>
          </w:p>
          <w:p w:rsidR="004E37AA" w:rsidRPr="004E37AA" w:rsidRDefault="004E37AA" w:rsidP="004E37AA">
            <w:pPr>
              <w:rPr>
                <w:sz w:val="28"/>
                <w:szCs w:val="28"/>
              </w:rPr>
            </w:pPr>
            <w:r w:rsidRPr="004E37AA">
              <w:rPr>
                <w:sz w:val="28"/>
                <w:szCs w:val="28"/>
              </w:rPr>
              <w:t>-Приемы набрасывания раствора слева на право</w:t>
            </w:r>
          </w:p>
          <w:p w:rsidR="004E37AA" w:rsidRPr="004E37AA" w:rsidRDefault="004E37AA" w:rsidP="004E37AA">
            <w:pPr>
              <w:rPr>
                <w:sz w:val="28"/>
                <w:szCs w:val="28"/>
              </w:rPr>
            </w:pPr>
            <w:r w:rsidRPr="004E37AA">
              <w:rPr>
                <w:sz w:val="28"/>
                <w:szCs w:val="28"/>
              </w:rPr>
              <w:t>-Приемы набрасывания раствора справа налево</w:t>
            </w:r>
          </w:p>
          <w:p w:rsidR="004E37AA" w:rsidRPr="004E37AA" w:rsidRDefault="004E37AA" w:rsidP="004E37AA">
            <w:pPr>
              <w:rPr>
                <w:sz w:val="28"/>
                <w:szCs w:val="28"/>
              </w:rPr>
            </w:pPr>
            <w:r w:rsidRPr="004E37AA">
              <w:rPr>
                <w:sz w:val="28"/>
                <w:szCs w:val="28"/>
              </w:rPr>
              <w:t>-Приемы набрасывания раствора от пояса до головы</w:t>
            </w:r>
          </w:p>
          <w:p w:rsidR="004E37AA" w:rsidRPr="004E37AA" w:rsidRDefault="004E37AA" w:rsidP="004E37AA">
            <w:pPr>
              <w:rPr>
                <w:sz w:val="28"/>
                <w:szCs w:val="28"/>
              </w:rPr>
            </w:pPr>
            <w:r w:rsidRPr="004E37AA">
              <w:rPr>
                <w:sz w:val="28"/>
                <w:szCs w:val="28"/>
              </w:rPr>
              <w:t>-Приемы набрасывания раствора на потолок «на себя»</w:t>
            </w:r>
          </w:p>
          <w:p w:rsidR="004E37AA" w:rsidRPr="004E37AA" w:rsidRDefault="004E37AA" w:rsidP="004E37AA">
            <w:pPr>
              <w:rPr>
                <w:sz w:val="28"/>
                <w:szCs w:val="28"/>
              </w:rPr>
            </w:pPr>
            <w:r w:rsidRPr="004E37AA">
              <w:rPr>
                <w:sz w:val="28"/>
                <w:szCs w:val="28"/>
              </w:rPr>
              <w:t>-Приемы набрасывания раствора на потолок «от себя»</w:t>
            </w:r>
          </w:p>
          <w:p w:rsidR="004E37AA" w:rsidRPr="004E37AA" w:rsidRDefault="004E37AA" w:rsidP="004E37AA">
            <w:pPr>
              <w:rPr>
                <w:rFonts w:eastAsia="Calibri"/>
                <w:b/>
                <w:sz w:val="28"/>
                <w:szCs w:val="28"/>
              </w:rPr>
            </w:pPr>
          </w:p>
        </w:tc>
        <w:tc>
          <w:tcPr>
            <w:tcW w:w="1275" w:type="dxa"/>
          </w:tcPr>
          <w:p w:rsidR="004E37AA" w:rsidRPr="004E37AA" w:rsidRDefault="004E37AA" w:rsidP="004E37AA">
            <w:pPr>
              <w:jc w:val="center"/>
              <w:rPr>
                <w:bCs/>
                <w:sz w:val="28"/>
                <w:szCs w:val="28"/>
              </w:rPr>
            </w:pPr>
            <w:r w:rsidRPr="004E37AA">
              <w:rPr>
                <w:bCs/>
                <w:sz w:val="28"/>
                <w:szCs w:val="28"/>
              </w:rPr>
              <w:t>96</w:t>
            </w:r>
          </w:p>
        </w:tc>
      </w:tr>
      <w:tr w:rsidR="004E37AA" w:rsidRPr="004E37AA" w:rsidTr="00163093">
        <w:trPr>
          <w:trHeight w:val="400"/>
        </w:trPr>
        <w:tc>
          <w:tcPr>
            <w:tcW w:w="8359" w:type="dxa"/>
          </w:tcPr>
          <w:p w:rsidR="004E37AA" w:rsidRPr="004E37AA" w:rsidRDefault="004E37AA" w:rsidP="004E37AA">
            <w:pPr>
              <w:rPr>
                <w:sz w:val="28"/>
                <w:szCs w:val="28"/>
              </w:rPr>
            </w:pPr>
            <w:r w:rsidRPr="004E37AA">
              <w:rPr>
                <w:sz w:val="28"/>
                <w:szCs w:val="28"/>
              </w:rPr>
              <w:t xml:space="preserve">Проверочная работа </w:t>
            </w:r>
          </w:p>
        </w:tc>
        <w:tc>
          <w:tcPr>
            <w:tcW w:w="1275" w:type="dxa"/>
          </w:tcPr>
          <w:p w:rsidR="004E37AA" w:rsidRPr="004E37AA" w:rsidRDefault="004E37AA" w:rsidP="004E37AA">
            <w:pPr>
              <w:jc w:val="center"/>
              <w:rPr>
                <w:bCs/>
                <w:sz w:val="28"/>
                <w:szCs w:val="28"/>
              </w:rPr>
            </w:pPr>
            <w:r w:rsidRPr="004E37AA">
              <w:rPr>
                <w:bCs/>
                <w:sz w:val="28"/>
                <w:szCs w:val="28"/>
              </w:rPr>
              <w:t>12</w:t>
            </w:r>
          </w:p>
        </w:tc>
      </w:tr>
      <w:tr w:rsidR="004E37AA" w:rsidRPr="004E37AA" w:rsidTr="00163093">
        <w:trPr>
          <w:trHeight w:val="291"/>
        </w:trPr>
        <w:tc>
          <w:tcPr>
            <w:tcW w:w="8359" w:type="dxa"/>
          </w:tcPr>
          <w:p w:rsidR="004E37AA" w:rsidRPr="004E37AA" w:rsidRDefault="004E37AA" w:rsidP="004E37AA">
            <w:pPr>
              <w:rPr>
                <w:sz w:val="28"/>
                <w:szCs w:val="28"/>
              </w:rPr>
            </w:pPr>
            <w:r w:rsidRPr="004E37AA">
              <w:rPr>
                <w:sz w:val="28"/>
                <w:szCs w:val="28"/>
              </w:rPr>
              <w:t>Итого первый семестр</w:t>
            </w:r>
          </w:p>
        </w:tc>
        <w:tc>
          <w:tcPr>
            <w:tcW w:w="1275" w:type="dxa"/>
          </w:tcPr>
          <w:p w:rsidR="004E37AA" w:rsidRPr="004E37AA" w:rsidRDefault="004E37AA" w:rsidP="004E37AA">
            <w:pPr>
              <w:jc w:val="center"/>
              <w:rPr>
                <w:bCs/>
                <w:sz w:val="28"/>
                <w:szCs w:val="28"/>
              </w:rPr>
            </w:pPr>
            <w:r w:rsidRPr="004E37AA">
              <w:rPr>
                <w:bCs/>
                <w:sz w:val="28"/>
                <w:szCs w:val="28"/>
              </w:rPr>
              <w:t>204</w:t>
            </w:r>
          </w:p>
        </w:tc>
      </w:tr>
      <w:tr w:rsidR="004E37AA" w:rsidRPr="004E37AA" w:rsidTr="00163093">
        <w:trPr>
          <w:trHeight w:val="381"/>
        </w:trPr>
        <w:tc>
          <w:tcPr>
            <w:tcW w:w="8359" w:type="dxa"/>
          </w:tcPr>
          <w:p w:rsidR="004E37AA" w:rsidRPr="004E37AA" w:rsidRDefault="004E37AA" w:rsidP="004E37AA">
            <w:pPr>
              <w:rPr>
                <w:sz w:val="28"/>
                <w:szCs w:val="28"/>
              </w:rPr>
            </w:pPr>
            <w:r w:rsidRPr="004E37AA">
              <w:rPr>
                <w:sz w:val="28"/>
                <w:szCs w:val="28"/>
              </w:rPr>
              <w:t xml:space="preserve">                          Второй семестр</w:t>
            </w:r>
          </w:p>
        </w:tc>
        <w:tc>
          <w:tcPr>
            <w:tcW w:w="1275" w:type="dxa"/>
          </w:tcPr>
          <w:p w:rsidR="004E37AA" w:rsidRPr="004E37AA" w:rsidRDefault="004E37AA" w:rsidP="004E37AA">
            <w:pPr>
              <w:jc w:val="center"/>
              <w:rPr>
                <w:bCs/>
                <w:sz w:val="28"/>
                <w:szCs w:val="28"/>
              </w:rPr>
            </w:pPr>
          </w:p>
        </w:tc>
      </w:tr>
      <w:tr w:rsidR="004E37AA" w:rsidRPr="004E37AA" w:rsidTr="00163093">
        <w:tblPrEx>
          <w:tblLook w:val="01E0" w:firstRow="1" w:lastRow="1" w:firstColumn="1" w:lastColumn="1" w:noHBand="0" w:noVBand="0"/>
        </w:tblPrEx>
        <w:trPr>
          <w:trHeight w:val="1288"/>
        </w:trPr>
        <w:tc>
          <w:tcPr>
            <w:tcW w:w="8359" w:type="dxa"/>
          </w:tcPr>
          <w:p w:rsidR="004E37AA" w:rsidRPr="004E37AA" w:rsidRDefault="004E37AA" w:rsidP="004E37AA">
            <w:pPr>
              <w:rPr>
                <w:rFonts w:eastAsia="Calibri"/>
                <w:b/>
                <w:sz w:val="28"/>
                <w:szCs w:val="28"/>
              </w:rPr>
            </w:pPr>
            <w:r w:rsidRPr="004E37AA">
              <w:rPr>
                <w:rFonts w:eastAsia="Calibri"/>
                <w:b/>
                <w:sz w:val="28"/>
                <w:szCs w:val="28"/>
              </w:rPr>
              <w:lastRenderedPageBreak/>
              <w:t>Тема 5. Приёмы выполнения основных операций штукатурных работ</w:t>
            </w:r>
          </w:p>
          <w:p w:rsidR="004E37AA" w:rsidRPr="004E37AA" w:rsidRDefault="004E37AA" w:rsidP="004E37AA">
            <w:pPr>
              <w:rPr>
                <w:sz w:val="28"/>
                <w:szCs w:val="28"/>
              </w:rPr>
            </w:pPr>
            <w:r w:rsidRPr="004E37AA">
              <w:rPr>
                <w:sz w:val="28"/>
                <w:szCs w:val="28"/>
              </w:rPr>
              <w:t>-Приемы намазывания раствора на стену</w:t>
            </w:r>
          </w:p>
          <w:p w:rsidR="004E37AA" w:rsidRPr="004E37AA" w:rsidRDefault="004E37AA" w:rsidP="004E37AA">
            <w:pPr>
              <w:rPr>
                <w:sz w:val="28"/>
                <w:szCs w:val="28"/>
              </w:rPr>
            </w:pPr>
            <w:r w:rsidRPr="004E37AA">
              <w:rPr>
                <w:sz w:val="28"/>
                <w:szCs w:val="28"/>
              </w:rPr>
              <w:t>-Приемы намазывания раствора на потолок</w:t>
            </w:r>
          </w:p>
        </w:tc>
        <w:tc>
          <w:tcPr>
            <w:tcW w:w="1275" w:type="dxa"/>
          </w:tcPr>
          <w:p w:rsidR="004E37AA" w:rsidRPr="004E37AA" w:rsidRDefault="004E37AA" w:rsidP="004E37AA">
            <w:pPr>
              <w:jc w:val="center"/>
              <w:rPr>
                <w:bCs/>
                <w:sz w:val="28"/>
                <w:szCs w:val="28"/>
              </w:rPr>
            </w:pPr>
          </w:p>
          <w:p w:rsidR="004E37AA" w:rsidRPr="004E37AA" w:rsidRDefault="004E37AA" w:rsidP="004E37AA">
            <w:pPr>
              <w:jc w:val="center"/>
              <w:rPr>
                <w:bCs/>
                <w:sz w:val="28"/>
                <w:szCs w:val="28"/>
              </w:rPr>
            </w:pPr>
            <w:r w:rsidRPr="004E37AA">
              <w:rPr>
                <w:bCs/>
                <w:sz w:val="28"/>
                <w:szCs w:val="28"/>
              </w:rPr>
              <w:t>12</w:t>
            </w:r>
          </w:p>
        </w:tc>
      </w:tr>
      <w:tr w:rsidR="004E37AA" w:rsidRPr="004E37AA" w:rsidTr="00163093">
        <w:tblPrEx>
          <w:tblLook w:val="01E0" w:firstRow="1" w:lastRow="1" w:firstColumn="1" w:lastColumn="1" w:noHBand="0" w:noVBand="0"/>
        </w:tblPrEx>
        <w:trPr>
          <w:trHeight w:val="327"/>
        </w:trPr>
        <w:tc>
          <w:tcPr>
            <w:tcW w:w="8359" w:type="dxa"/>
          </w:tcPr>
          <w:p w:rsidR="004E37AA" w:rsidRPr="004E37AA" w:rsidRDefault="004E37AA" w:rsidP="004E37AA">
            <w:pPr>
              <w:rPr>
                <w:b/>
                <w:sz w:val="28"/>
                <w:szCs w:val="28"/>
              </w:rPr>
            </w:pPr>
            <w:r w:rsidRPr="004E37AA">
              <w:rPr>
                <w:b/>
                <w:sz w:val="28"/>
                <w:szCs w:val="28"/>
              </w:rPr>
              <w:t>Тема 6. Нанесение раствора на поверхность с последующим разравниванием</w:t>
            </w:r>
          </w:p>
          <w:p w:rsidR="004E37AA" w:rsidRPr="004E37AA" w:rsidRDefault="004E37AA" w:rsidP="004E37AA">
            <w:pPr>
              <w:rPr>
                <w:sz w:val="28"/>
                <w:szCs w:val="28"/>
              </w:rPr>
            </w:pPr>
            <w:r w:rsidRPr="004E37AA">
              <w:rPr>
                <w:b/>
                <w:sz w:val="28"/>
                <w:szCs w:val="28"/>
              </w:rPr>
              <w:t xml:space="preserve">- </w:t>
            </w:r>
            <w:r w:rsidRPr="004E37AA">
              <w:rPr>
                <w:sz w:val="28"/>
                <w:szCs w:val="28"/>
              </w:rPr>
              <w:t>нанесение раствора мастерком и разравнивание полутерком</w:t>
            </w:r>
          </w:p>
          <w:p w:rsidR="004E37AA" w:rsidRPr="004E37AA" w:rsidRDefault="004E37AA" w:rsidP="004E37AA">
            <w:pPr>
              <w:rPr>
                <w:sz w:val="28"/>
                <w:szCs w:val="28"/>
              </w:rPr>
            </w:pPr>
            <w:r w:rsidRPr="004E37AA">
              <w:rPr>
                <w:sz w:val="28"/>
                <w:szCs w:val="28"/>
              </w:rPr>
              <w:t>-нанесение раствора мастерком и разравнивание правилом</w:t>
            </w:r>
          </w:p>
        </w:tc>
        <w:tc>
          <w:tcPr>
            <w:tcW w:w="1275" w:type="dxa"/>
          </w:tcPr>
          <w:p w:rsidR="004E37AA" w:rsidRPr="004E37AA" w:rsidRDefault="004E37AA" w:rsidP="004E37AA">
            <w:pPr>
              <w:rPr>
                <w:bCs/>
                <w:sz w:val="28"/>
                <w:szCs w:val="28"/>
              </w:rPr>
            </w:pPr>
            <w:r w:rsidRPr="004E37AA">
              <w:rPr>
                <w:bCs/>
                <w:sz w:val="28"/>
                <w:szCs w:val="28"/>
              </w:rPr>
              <w:t>12</w:t>
            </w:r>
          </w:p>
        </w:tc>
      </w:tr>
      <w:tr w:rsidR="004E37AA" w:rsidRPr="004E37AA" w:rsidTr="00163093">
        <w:tblPrEx>
          <w:tblLook w:val="01E0" w:firstRow="1" w:lastRow="1" w:firstColumn="1" w:lastColumn="1" w:noHBand="0" w:noVBand="0"/>
        </w:tblPrEx>
        <w:trPr>
          <w:trHeight w:val="453"/>
        </w:trPr>
        <w:tc>
          <w:tcPr>
            <w:tcW w:w="8359" w:type="dxa"/>
          </w:tcPr>
          <w:p w:rsidR="004E37AA" w:rsidRPr="004E37AA" w:rsidRDefault="004E37AA" w:rsidP="004E37AA">
            <w:pPr>
              <w:rPr>
                <w:b/>
                <w:sz w:val="28"/>
                <w:szCs w:val="28"/>
              </w:rPr>
            </w:pPr>
            <w:r w:rsidRPr="004E37AA">
              <w:rPr>
                <w:b/>
                <w:sz w:val="28"/>
                <w:szCs w:val="28"/>
              </w:rPr>
              <w:t>Тема 7. Затирка и заглаживание поверхности</w:t>
            </w:r>
          </w:p>
          <w:p w:rsidR="004E37AA" w:rsidRPr="004E37AA" w:rsidRDefault="004E37AA" w:rsidP="004E37AA">
            <w:pPr>
              <w:rPr>
                <w:sz w:val="28"/>
                <w:szCs w:val="28"/>
              </w:rPr>
            </w:pPr>
            <w:r w:rsidRPr="004E37AA">
              <w:rPr>
                <w:b/>
                <w:sz w:val="28"/>
                <w:szCs w:val="28"/>
              </w:rPr>
              <w:t>-</w:t>
            </w:r>
            <w:r w:rsidRPr="004E37AA">
              <w:rPr>
                <w:sz w:val="28"/>
                <w:szCs w:val="28"/>
              </w:rPr>
              <w:t>затирка поверхности с помощью терки</w:t>
            </w:r>
          </w:p>
          <w:p w:rsidR="004E37AA" w:rsidRPr="004E37AA" w:rsidRDefault="004E37AA" w:rsidP="004E37AA">
            <w:pPr>
              <w:rPr>
                <w:sz w:val="28"/>
                <w:szCs w:val="28"/>
              </w:rPr>
            </w:pPr>
            <w:r w:rsidRPr="004E37AA">
              <w:rPr>
                <w:sz w:val="28"/>
                <w:szCs w:val="28"/>
              </w:rPr>
              <w:t>-заглаживание раствора с помощью гладилки</w:t>
            </w:r>
          </w:p>
        </w:tc>
        <w:tc>
          <w:tcPr>
            <w:tcW w:w="1275" w:type="dxa"/>
          </w:tcPr>
          <w:p w:rsidR="004E37AA" w:rsidRPr="004E37AA" w:rsidRDefault="004E37AA" w:rsidP="004E37AA">
            <w:pPr>
              <w:jc w:val="center"/>
              <w:rPr>
                <w:bCs/>
                <w:sz w:val="28"/>
                <w:szCs w:val="28"/>
              </w:rPr>
            </w:pPr>
            <w:r w:rsidRPr="004E37AA">
              <w:rPr>
                <w:bCs/>
                <w:sz w:val="28"/>
                <w:szCs w:val="28"/>
              </w:rPr>
              <w:t>12</w:t>
            </w:r>
          </w:p>
        </w:tc>
      </w:tr>
      <w:tr w:rsidR="004E37AA" w:rsidRPr="004E37AA" w:rsidTr="00163093">
        <w:tblPrEx>
          <w:tblLook w:val="01E0" w:firstRow="1" w:lastRow="1" w:firstColumn="1" w:lastColumn="1" w:noHBand="0" w:noVBand="0"/>
        </w:tblPrEx>
        <w:tc>
          <w:tcPr>
            <w:tcW w:w="8359" w:type="dxa"/>
          </w:tcPr>
          <w:p w:rsidR="004E37AA" w:rsidRPr="004E37AA" w:rsidRDefault="004E37AA" w:rsidP="004E37AA">
            <w:pPr>
              <w:rPr>
                <w:b/>
                <w:sz w:val="28"/>
                <w:szCs w:val="28"/>
              </w:rPr>
            </w:pPr>
            <w:r w:rsidRPr="004E37AA">
              <w:rPr>
                <w:b/>
                <w:sz w:val="28"/>
                <w:szCs w:val="28"/>
              </w:rPr>
              <w:t>Тема 8. Выполнение технологических операций при выполнении простой штукатурки</w:t>
            </w:r>
          </w:p>
          <w:p w:rsidR="004E37AA" w:rsidRPr="004E37AA" w:rsidRDefault="004E37AA" w:rsidP="004E37AA">
            <w:pPr>
              <w:rPr>
                <w:sz w:val="28"/>
                <w:szCs w:val="28"/>
              </w:rPr>
            </w:pPr>
            <w:r w:rsidRPr="004E37AA">
              <w:rPr>
                <w:b/>
                <w:sz w:val="28"/>
                <w:szCs w:val="28"/>
              </w:rPr>
              <w:t>-</w:t>
            </w:r>
            <w:r w:rsidRPr="004E37AA">
              <w:rPr>
                <w:sz w:val="28"/>
                <w:szCs w:val="28"/>
              </w:rPr>
              <w:t>Подготовка поверхности</w:t>
            </w:r>
          </w:p>
          <w:p w:rsidR="004E37AA" w:rsidRPr="004E37AA" w:rsidRDefault="004E37AA" w:rsidP="004E37AA">
            <w:pPr>
              <w:rPr>
                <w:sz w:val="28"/>
                <w:szCs w:val="28"/>
              </w:rPr>
            </w:pPr>
            <w:r w:rsidRPr="004E37AA">
              <w:rPr>
                <w:sz w:val="28"/>
                <w:szCs w:val="28"/>
              </w:rPr>
              <w:t>-Нанесение слоя обрызг</w:t>
            </w:r>
          </w:p>
          <w:p w:rsidR="004E37AA" w:rsidRPr="004E37AA" w:rsidRDefault="004E37AA" w:rsidP="004E37AA">
            <w:pPr>
              <w:rPr>
                <w:sz w:val="28"/>
                <w:szCs w:val="28"/>
              </w:rPr>
            </w:pPr>
            <w:r w:rsidRPr="004E37AA">
              <w:rPr>
                <w:sz w:val="28"/>
                <w:szCs w:val="28"/>
              </w:rPr>
              <w:t>-нанесение слоя грунт</w:t>
            </w:r>
          </w:p>
          <w:p w:rsidR="004E37AA" w:rsidRPr="004E37AA" w:rsidRDefault="004E37AA" w:rsidP="004E37AA">
            <w:pPr>
              <w:rPr>
                <w:sz w:val="28"/>
                <w:szCs w:val="28"/>
              </w:rPr>
            </w:pPr>
            <w:r w:rsidRPr="004E37AA">
              <w:rPr>
                <w:sz w:val="28"/>
                <w:szCs w:val="28"/>
              </w:rPr>
              <w:t>-разравниение грунта полутерком</w:t>
            </w:r>
          </w:p>
          <w:p w:rsidR="004E37AA" w:rsidRPr="004E37AA" w:rsidRDefault="004E37AA" w:rsidP="004E37AA">
            <w:pPr>
              <w:rPr>
                <w:sz w:val="28"/>
                <w:szCs w:val="28"/>
              </w:rPr>
            </w:pPr>
            <w:r w:rsidRPr="004E37AA">
              <w:rPr>
                <w:sz w:val="28"/>
                <w:szCs w:val="28"/>
              </w:rPr>
              <w:t>-разравниение грунта правилом</w:t>
            </w:r>
          </w:p>
          <w:p w:rsidR="004E37AA" w:rsidRPr="004E37AA" w:rsidRDefault="004E37AA" w:rsidP="004E37AA">
            <w:pPr>
              <w:rPr>
                <w:sz w:val="28"/>
                <w:szCs w:val="28"/>
              </w:rPr>
            </w:pPr>
            <w:r w:rsidRPr="004E37AA">
              <w:rPr>
                <w:sz w:val="28"/>
                <w:szCs w:val="28"/>
              </w:rPr>
              <w:t>-выверка грунта</w:t>
            </w:r>
          </w:p>
          <w:p w:rsidR="004E37AA" w:rsidRPr="004E37AA" w:rsidRDefault="004E37AA" w:rsidP="004E37AA">
            <w:pPr>
              <w:rPr>
                <w:sz w:val="28"/>
                <w:szCs w:val="28"/>
              </w:rPr>
            </w:pPr>
            <w:r w:rsidRPr="004E37AA">
              <w:rPr>
                <w:sz w:val="28"/>
                <w:szCs w:val="28"/>
              </w:rPr>
              <w:t>- затирка поверхности</w:t>
            </w:r>
          </w:p>
          <w:p w:rsidR="004E37AA" w:rsidRPr="004E37AA" w:rsidRDefault="004E37AA" w:rsidP="004E37AA">
            <w:pPr>
              <w:rPr>
                <w:sz w:val="28"/>
                <w:szCs w:val="28"/>
              </w:rPr>
            </w:pPr>
            <w:r w:rsidRPr="004E37AA">
              <w:rPr>
                <w:sz w:val="28"/>
                <w:szCs w:val="28"/>
              </w:rPr>
              <w:t>-Проверка качества</w:t>
            </w:r>
          </w:p>
        </w:tc>
        <w:tc>
          <w:tcPr>
            <w:tcW w:w="1275" w:type="dxa"/>
          </w:tcPr>
          <w:p w:rsidR="004E37AA" w:rsidRPr="004E37AA" w:rsidRDefault="004E37AA" w:rsidP="004E37AA">
            <w:pPr>
              <w:jc w:val="center"/>
              <w:rPr>
                <w:bCs/>
                <w:sz w:val="28"/>
                <w:szCs w:val="28"/>
              </w:rPr>
            </w:pPr>
            <w:r w:rsidRPr="004E37AA">
              <w:rPr>
                <w:bCs/>
                <w:sz w:val="28"/>
                <w:szCs w:val="28"/>
              </w:rPr>
              <w:t>48</w:t>
            </w:r>
          </w:p>
        </w:tc>
      </w:tr>
      <w:tr w:rsidR="004E37AA" w:rsidRPr="004E37AA" w:rsidTr="00163093">
        <w:tblPrEx>
          <w:tblLook w:val="01E0" w:firstRow="1" w:lastRow="1" w:firstColumn="1" w:lastColumn="1" w:noHBand="0" w:noVBand="0"/>
        </w:tblPrEx>
        <w:tc>
          <w:tcPr>
            <w:tcW w:w="8359" w:type="dxa"/>
          </w:tcPr>
          <w:p w:rsidR="004E37AA" w:rsidRPr="004E37AA" w:rsidRDefault="004E37AA" w:rsidP="004E37AA">
            <w:pPr>
              <w:rPr>
                <w:b/>
                <w:sz w:val="28"/>
                <w:szCs w:val="28"/>
              </w:rPr>
            </w:pPr>
            <w:r w:rsidRPr="004E37AA">
              <w:rPr>
                <w:b/>
                <w:sz w:val="28"/>
                <w:szCs w:val="28"/>
              </w:rPr>
              <w:t>Тема 9. Выполнение технологических операций при выполнении улучшенной штукатурки</w:t>
            </w:r>
          </w:p>
          <w:p w:rsidR="004E37AA" w:rsidRPr="004E37AA" w:rsidRDefault="004E37AA" w:rsidP="004E37AA">
            <w:pPr>
              <w:rPr>
                <w:sz w:val="28"/>
                <w:szCs w:val="28"/>
              </w:rPr>
            </w:pPr>
            <w:r w:rsidRPr="004E37AA">
              <w:rPr>
                <w:sz w:val="28"/>
                <w:szCs w:val="28"/>
              </w:rPr>
              <w:t>-подготовка поверхности</w:t>
            </w:r>
          </w:p>
          <w:p w:rsidR="004E37AA" w:rsidRPr="004E37AA" w:rsidRDefault="004E37AA" w:rsidP="004E37AA">
            <w:pPr>
              <w:rPr>
                <w:sz w:val="28"/>
                <w:szCs w:val="28"/>
              </w:rPr>
            </w:pPr>
            <w:r w:rsidRPr="004E37AA">
              <w:rPr>
                <w:sz w:val="28"/>
                <w:szCs w:val="28"/>
              </w:rPr>
              <w:t>-провешивание поверхности</w:t>
            </w:r>
          </w:p>
          <w:p w:rsidR="004E37AA" w:rsidRPr="004E37AA" w:rsidRDefault="004E37AA" w:rsidP="004E37AA">
            <w:pPr>
              <w:rPr>
                <w:sz w:val="28"/>
                <w:szCs w:val="28"/>
              </w:rPr>
            </w:pPr>
            <w:r w:rsidRPr="004E37AA">
              <w:rPr>
                <w:sz w:val="28"/>
                <w:szCs w:val="28"/>
              </w:rPr>
              <w:t>-нанесение слоя обрызг</w:t>
            </w:r>
          </w:p>
          <w:p w:rsidR="004E37AA" w:rsidRPr="004E37AA" w:rsidRDefault="004E37AA" w:rsidP="004E37AA">
            <w:pPr>
              <w:rPr>
                <w:sz w:val="28"/>
                <w:szCs w:val="28"/>
              </w:rPr>
            </w:pPr>
            <w:r w:rsidRPr="004E37AA">
              <w:rPr>
                <w:sz w:val="28"/>
                <w:szCs w:val="28"/>
              </w:rPr>
              <w:t>-нанесение слоя грунт</w:t>
            </w:r>
          </w:p>
          <w:p w:rsidR="004E37AA" w:rsidRPr="004E37AA" w:rsidRDefault="004E37AA" w:rsidP="004E37AA">
            <w:pPr>
              <w:rPr>
                <w:sz w:val="28"/>
                <w:szCs w:val="28"/>
              </w:rPr>
            </w:pPr>
            <w:r w:rsidRPr="004E37AA">
              <w:rPr>
                <w:sz w:val="28"/>
                <w:szCs w:val="28"/>
              </w:rPr>
              <w:t>-разравниение грунта полутерком</w:t>
            </w:r>
          </w:p>
          <w:p w:rsidR="004E37AA" w:rsidRPr="004E37AA" w:rsidRDefault="004E37AA" w:rsidP="004E37AA">
            <w:pPr>
              <w:rPr>
                <w:sz w:val="28"/>
                <w:szCs w:val="28"/>
              </w:rPr>
            </w:pPr>
            <w:r w:rsidRPr="004E37AA">
              <w:rPr>
                <w:sz w:val="28"/>
                <w:szCs w:val="28"/>
              </w:rPr>
              <w:t>-разравниение грунта правилом</w:t>
            </w:r>
          </w:p>
          <w:p w:rsidR="004E37AA" w:rsidRPr="004E37AA" w:rsidRDefault="004E37AA" w:rsidP="004E37AA">
            <w:pPr>
              <w:rPr>
                <w:sz w:val="28"/>
                <w:szCs w:val="28"/>
              </w:rPr>
            </w:pPr>
            <w:r w:rsidRPr="004E37AA">
              <w:rPr>
                <w:sz w:val="28"/>
                <w:szCs w:val="28"/>
              </w:rPr>
              <w:t>-нанесение накрывки</w:t>
            </w:r>
          </w:p>
          <w:p w:rsidR="004E37AA" w:rsidRPr="004E37AA" w:rsidRDefault="004E37AA" w:rsidP="004E37AA">
            <w:pPr>
              <w:rPr>
                <w:sz w:val="28"/>
                <w:szCs w:val="28"/>
              </w:rPr>
            </w:pPr>
            <w:r w:rsidRPr="004E37AA">
              <w:rPr>
                <w:sz w:val="28"/>
                <w:szCs w:val="28"/>
              </w:rPr>
              <w:t>- затирка поверхности</w:t>
            </w:r>
          </w:p>
          <w:p w:rsidR="004E37AA" w:rsidRPr="004E37AA" w:rsidRDefault="004E37AA" w:rsidP="004E37AA">
            <w:pPr>
              <w:rPr>
                <w:sz w:val="28"/>
                <w:szCs w:val="28"/>
              </w:rPr>
            </w:pPr>
            <w:r w:rsidRPr="004E37AA">
              <w:rPr>
                <w:sz w:val="28"/>
                <w:szCs w:val="28"/>
              </w:rPr>
              <w:t>-проверка качества</w:t>
            </w:r>
          </w:p>
        </w:tc>
        <w:tc>
          <w:tcPr>
            <w:tcW w:w="1275" w:type="dxa"/>
          </w:tcPr>
          <w:p w:rsidR="004E37AA" w:rsidRPr="004E37AA" w:rsidRDefault="004E37AA" w:rsidP="004E37AA">
            <w:pPr>
              <w:jc w:val="center"/>
              <w:rPr>
                <w:bCs/>
                <w:sz w:val="28"/>
                <w:szCs w:val="28"/>
              </w:rPr>
            </w:pPr>
            <w:r w:rsidRPr="004E37AA">
              <w:rPr>
                <w:bCs/>
                <w:sz w:val="28"/>
                <w:szCs w:val="28"/>
              </w:rPr>
              <w:t>54</w:t>
            </w:r>
          </w:p>
        </w:tc>
      </w:tr>
      <w:tr w:rsidR="004E37AA" w:rsidRPr="004E37AA" w:rsidTr="00163093">
        <w:tblPrEx>
          <w:tblLook w:val="01E0" w:firstRow="1" w:lastRow="1" w:firstColumn="1" w:lastColumn="1" w:noHBand="0" w:noVBand="0"/>
        </w:tblPrEx>
        <w:tc>
          <w:tcPr>
            <w:tcW w:w="8359" w:type="dxa"/>
          </w:tcPr>
          <w:p w:rsidR="004E37AA" w:rsidRPr="004E37AA" w:rsidRDefault="004E37AA" w:rsidP="004E37AA">
            <w:pPr>
              <w:rPr>
                <w:b/>
                <w:sz w:val="28"/>
                <w:szCs w:val="28"/>
              </w:rPr>
            </w:pPr>
            <w:r w:rsidRPr="004E37AA">
              <w:rPr>
                <w:b/>
                <w:sz w:val="28"/>
                <w:szCs w:val="28"/>
              </w:rPr>
              <w:t>Тема 10. Выполнение технологических операций при выполнении высококачественной штукатурки</w:t>
            </w:r>
          </w:p>
          <w:p w:rsidR="004E37AA" w:rsidRPr="004E37AA" w:rsidRDefault="004E37AA" w:rsidP="004E37AA">
            <w:pPr>
              <w:rPr>
                <w:sz w:val="28"/>
                <w:szCs w:val="28"/>
              </w:rPr>
            </w:pPr>
            <w:r w:rsidRPr="004E37AA">
              <w:rPr>
                <w:sz w:val="28"/>
                <w:szCs w:val="28"/>
              </w:rPr>
              <w:t>-подготовка поверхности</w:t>
            </w:r>
          </w:p>
          <w:p w:rsidR="004E37AA" w:rsidRPr="004E37AA" w:rsidRDefault="004E37AA" w:rsidP="004E37AA">
            <w:pPr>
              <w:rPr>
                <w:sz w:val="28"/>
                <w:szCs w:val="28"/>
              </w:rPr>
            </w:pPr>
            <w:r w:rsidRPr="004E37AA">
              <w:rPr>
                <w:sz w:val="28"/>
                <w:szCs w:val="28"/>
              </w:rPr>
              <w:t>-провешивание поверхности</w:t>
            </w:r>
          </w:p>
          <w:p w:rsidR="004E37AA" w:rsidRPr="004E37AA" w:rsidRDefault="004E37AA" w:rsidP="004E37AA">
            <w:pPr>
              <w:rPr>
                <w:sz w:val="28"/>
                <w:szCs w:val="28"/>
              </w:rPr>
            </w:pPr>
            <w:r w:rsidRPr="004E37AA">
              <w:rPr>
                <w:sz w:val="28"/>
                <w:szCs w:val="28"/>
              </w:rPr>
              <w:t>-нанесение слоя обрызг</w:t>
            </w:r>
          </w:p>
          <w:p w:rsidR="004E37AA" w:rsidRPr="004E37AA" w:rsidRDefault="004E37AA" w:rsidP="004E37AA">
            <w:pPr>
              <w:rPr>
                <w:sz w:val="28"/>
                <w:szCs w:val="28"/>
              </w:rPr>
            </w:pPr>
            <w:r w:rsidRPr="004E37AA">
              <w:rPr>
                <w:sz w:val="28"/>
                <w:szCs w:val="28"/>
              </w:rPr>
              <w:t>-нанесение слоя грунт</w:t>
            </w:r>
          </w:p>
          <w:p w:rsidR="004E37AA" w:rsidRPr="004E37AA" w:rsidRDefault="004E37AA" w:rsidP="004E37AA">
            <w:pPr>
              <w:rPr>
                <w:sz w:val="28"/>
                <w:szCs w:val="28"/>
              </w:rPr>
            </w:pPr>
            <w:r w:rsidRPr="004E37AA">
              <w:rPr>
                <w:sz w:val="28"/>
                <w:szCs w:val="28"/>
              </w:rPr>
              <w:t>-нанесение второго слоя грунта</w:t>
            </w:r>
          </w:p>
          <w:p w:rsidR="004E37AA" w:rsidRPr="004E37AA" w:rsidRDefault="004E37AA" w:rsidP="004E37AA">
            <w:pPr>
              <w:rPr>
                <w:sz w:val="28"/>
                <w:szCs w:val="28"/>
              </w:rPr>
            </w:pPr>
            <w:r w:rsidRPr="004E37AA">
              <w:rPr>
                <w:sz w:val="28"/>
                <w:szCs w:val="28"/>
              </w:rPr>
              <w:t xml:space="preserve">-разравниение грунта </w:t>
            </w:r>
          </w:p>
          <w:p w:rsidR="004E37AA" w:rsidRPr="004E37AA" w:rsidRDefault="004E37AA" w:rsidP="004E37AA">
            <w:pPr>
              <w:rPr>
                <w:sz w:val="28"/>
                <w:szCs w:val="28"/>
              </w:rPr>
            </w:pPr>
            <w:r w:rsidRPr="004E37AA">
              <w:rPr>
                <w:sz w:val="28"/>
                <w:szCs w:val="28"/>
              </w:rPr>
              <w:t>-нанесение накрывки</w:t>
            </w:r>
          </w:p>
          <w:p w:rsidR="004E37AA" w:rsidRPr="004E37AA" w:rsidRDefault="004E37AA" w:rsidP="004E37AA">
            <w:pPr>
              <w:rPr>
                <w:sz w:val="28"/>
                <w:szCs w:val="28"/>
              </w:rPr>
            </w:pPr>
            <w:r w:rsidRPr="004E37AA">
              <w:rPr>
                <w:sz w:val="28"/>
                <w:szCs w:val="28"/>
              </w:rPr>
              <w:t>- затирка поверхности</w:t>
            </w:r>
          </w:p>
          <w:p w:rsidR="004E37AA" w:rsidRPr="004E37AA" w:rsidRDefault="004E37AA" w:rsidP="004E37AA">
            <w:pPr>
              <w:rPr>
                <w:sz w:val="28"/>
                <w:szCs w:val="28"/>
              </w:rPr>
            </w:pPr>
            <w:r w:rsidRPr="004E37AA">
              <w:rPr>
                <w:sz w:val="28"/>
                <w:szCs w:val="28"/>
              </w:rPr>
              <w:t>-проверка качества</w:t>
            </w:r>
          </w:p>
        </w:tc>
        <w:tc>
          <w:tcPr>
            <w:tcW w:w="1275" w:type="dxa"/>
          </w:tcPr>
          <w:p w:rsidR="004E37AA" w:rsidRPr="004E37AA" w:rsidRDefault="004E37AA" w:rsidP="004E37AA">
            <w:pPr>
              <w:jc w:val="center"/>
              <w:rPr>
                <w:bCs/>
                <w:sz w:val="28"/>
                <w:szCs w:val="28"/>
              </w:rPr>
            </w:pPr>
            <w:r w:rsidRPr="004E37AA">
              <w:rPr>
                <w:bCs/>
                <w:sz w:val="28"/>
                <w:szCs w:val="28"/>
              </w:rPr>
              <w:t>54</w:t>
            </w:r>
          </w:p>
        </w:tc>
      </w:tr>
      <w:tr w:rsidR="004E37AA" w:rsidRPr="004E37AA" w:rsidTr="00163093">
        <w:tblPrEx>
          <w:tblLook w:val="01E0" w:firstRow="1" w:lastRow="1" w:firstColumn="1" w:lastColumn="1" w:noHBand="0" w:noVBand="0"/>
        </w:tblPrEx>
        <w:tc>
          <w:tcPr>
            <w:tcW w:w="8359" w:type="dxa"/>
          </w:tcPr>
          <w:p w:rsidR="004E37AA" w:rsidRPr="004E37AA" w:rsidRDefault="004E37AA" w:rsidP="004E37AA">
            <w:pPr>
              <w:rPr>
                <w:b/>
                <w:sz w:val="28"/>
                <w:szCs w:val="28"/>
              </w:rPr>
            </w:pPr>
            <w:r w:rsidRPr="004E37AA">
              <w:rPr>
                <w:b/>
                <w:sz w:val="28"/>
                <w:szCs w:val="28"/>
              </w:rPr>
              <w:t>Тема 11. Оштукатуривание оконных и дверных проёмов</w:t>
            </w:r>
          </w:p>
          <w:p w:rsidR="004E37AA" w:rsidRPr="004E37AA" w:rsidRDefault="004E37AA" w:rsidP="004E37AA">
            <w:pPr>
              <w:rPr>
                <w:sz w:val="28"/>
                <w:szCs w:val="28"/>
              </w:rPr>
            </w:pPr>
            <w:r w:rsidRPr="004E37AA">
              <w:rPr>
                <w:sz w:val="28"/>
                <w:szCs w:val="28"/>
              </w:rPr>
              <w:t>-определение угла рассвета</w:t>
            </w:r>
          </w:p>
          <w:p w:rsidR="004E37AA" w:rsidRPr="004E37AA" w:rsidRDefault="004E37AA" w:rsidP="004E37AA">
            <w:pPr>
              <w:rPr>
                <w:b/>
                <w:sz w:val="28"/>
                <w:szCs w:val="28"/>
              </w:rPr>
            </w:pPr>
            <w:r w:rsidRPr="004E37AA">
              <w:rPr>
                <w:sz w:val="28"/>
                <w:szCs w:val="28"/>
              </w:rPr>
              <w:lastRenderedPageBreak/>
              <w:t>-нанесение раствора с последующим разравниванием</w:t>
            </w:r>
          </w:p>
        </w:tc>
        <w:tc>
          <w:tcPr>
            <w:tcW w:w="1275" w:type="dxa"/>
          </w:tcPr>
          <w:p w:rsidR="004E37AA" w:rsidRPr="004E37AA" w:rsidRDefault="004E37AA" w:rsidP="004E37AA">
            <w:pPr>
              <w:jc w:val="center"/>
              <w:rPr>
                <w:bCs/>
                <w:sz w:val="28"/>
                <w:szCs w:val="28"/>
              </w:rPr>
            </w:pPr>
            <w:r w:rsidRPr="004E37AA">
              <w:rPr>
                <w:bCs/>
                <w:sz w:val="28"/>
                <w:szCs w:val="28"/>
              </w:rPr>
              <w:lastRenderedPageBreak/>
              <w:t>12</w:t>
            </w:r>
          </w:p>
        </w:tc>
      </w:tr>
      <w:tr w:rsidR="004E37AA" w:rsidRPr="004E37AA" w:rsidTr="00163093">
        <w:tblPrEx>
          <w:tblLook w:val="01E0" w:firstRow="1" w:lastRow="1" w:firstColumn="1" w:lastColumn="1" w:noHBand="0" w:noVBand="0"/>
        </w:tblPrEx>
        <w:tc>
          <w:tcPr>
            <w:tcW w:w="8359" w:type="dxa"/>
          </w:tcPr>
          <w:p w:rsidR="004E37AA" w:rsidRPr="004E37AA" w:rsidRDefault="004E37AA" w:rsidP="004E37AA">
            <w:pPr>
              <w:rPr>
                <w:b/>
                <w:sz w:val="28"/>
                <w:szCs w:val="28"/>
              </w:rPr>
            </w:pPr>
            <w:r w:rsidRPr="004E37AA">
              <w:rPr>
                <w:b/>
                <w:sz w:val="28"/>
                <w:szCs w:val="28"/>
              </w:rPr>
              <w:lastRenderedPageBreak/>
              <w:t>Тема 12. Оштукатуривание колонн, пилястр и ниш с разделкой углов</w:t>
            </w:r>
          </w:p>
          <w:p w:rsidR="004E37AA" w:rsidRPr="004E37AA" w:rsidRDefault="004E37AA" w:rsidP="004E37AA">
            <w:pPr>
              <w:rPr>
                <w:sz w:val="28"/>
                <w:szCs w:val="28"/>
              </w:rPr>
            </w:pPr>
            <w:r w:rsidRPr="004E37AA">
              <w:rPr>
                <w:sz w:val="28"/>
                <w:szCs w:val="28"/>
              </w:rPr>
              <w:t>-провешивание поверхности</w:t>
            </w:r>
          </w:p>
          <w:p w:rsidR="004E37AA" w:rsidRPr="004E37AA" w:rsidRDefault="004E37AA" w:rsidP="004E37AA">
            <w:pPr>
              <w:rPr>
                <w:sz w:val="28"/>
                <w:szCs w:val="28"/>
              </w:rPr>
            </w:pPr>
            <w:r w:rsidRPr="004E37AA">
              <w:rPr>
                <w:sz w:val="28"/>
                <w:szCs w:val="28"/>
              </w:rPr>
              <w:t>-крепление правил</w:t>
            </w:r>
          </w:p>
          <w:p w:rsidR="004E37AA" w:rsidRPr="004E37AA" w:rsidRDefault="004E37AA" w:rsidP="004E37AA">
            <w:pPr>
              <w:rPr>
                <w:sz w:val="28"/>
                <w:szCs w:val="28"/>
              </w:rPr>
            </w:pPr>
            <w:r w:rsidRPr="004E37AA">
              <w:rPr>
                <w:sz w:val="28"/>
                <w:szCs w:val="28"/>
              </w:rPr>
              <w:t>-нанесение раствора с последующим разравниванием</w:t>
            </w:r>
          </w:p>
          <w:p w:rsidR="004E37AA" w:rsidRPr="004E37AA" w:rsidRDefault="004E37AA" w:rsidP="004E37AA">
            <w:pPr>
              <w:rPr>
                <w:sz w:val="28"/>
                <w:szCs w:val="28"/>
              </w:rPr>
            </w:pPr>
            <w:r w:rsidRPr="004E37AA">
              <w:rPr>
                <w:sz w:val="28"/>
                <w:szCs w:val="28"/>
              </w:rPr>
              <w:t>-затирка поверхности и проверка качества</w:t>
            </w:r>
          </w:p>
        </w:tc>
        <w:tc>
          <w:tcPr>
            <w:tcW w:w="1275" w:type="dxa"/>
          </w:tcPr>
          <w:p w:rsidR="004E37AA" w:rsidRPr="004E37AA" w:rsidRDefault="004E37AA" w:rsidP="004E37AA">
            <w:pPr>
              <w:jc w:val="center"/>
              <w:rPr>
                <w:bCs/>
                <w:sz w:val="28"/>
                <w:szCs w:val="28"/>
              </w:rPr>
            </w:pPr>
            <w:r w:rsidRPr="004E37AA">
              <w:rPr>
                <w:bCs/>
                <w:sz w:val="28"/>
                <w:szCs w:val="28"/>
              </w:rPr>
              <w:t>24</w:t>
            </w:r>
          </w:p>
        </w:tc>
      </w:tr>
      <w:tr w:rsidR="004E37AA" w:rsidRPr="004E37AA" w:rsidTr="00163093">
        <w:tblPrEx>
          <w:tblLook w:val="01E0" w:firstRow="1" w:lastRow="1" w:firstColumn="1" w:lastColumn="1" w:noHBand="0" w:noVBand="0"/>
        </w:tblPrEx>
        <w:trPr>
          <w:trHeight w:val="328"/>
        </w:trPr>
        <w:tc>
          <w:tcPr>
            <w:tcW w:w="8359" w:type="dxa"/>
          </w:tcPr>
          <w:p w:rsidR="004E37AA" w:rsidRPr="004E37AA" w:rsidRDefault="004E37AA" w:rsidP="004E37AA">
            <w:pPr>
              <w:rPr>
                <w:sz w:val="28"/>
                <w:szCs w:val="28"/>
              </w:rPr>
            </w:pPr>
            <w:r w:rsidRPr="004E37AA">
              <w:rPr>
                <w:sz w:val="28"/>
                <w:szCs w:val="28"/>
              </w:rPr>
              <w:t>Проверочная работа</w:t>
            </w:r>
          </w:p>
        </w:tc>
        <w:tc>
          <w:tcPr>
            <w:tcW w:w="1275" w:type="dxa"/>
          </w:tcPr>
          <w:p w:rsidR="004E37AA" w:rsidRPr="004E37AA" w:rsidRDefault="004E37AA" w:rsidP="004E37AA">
            <w:pPr>
              <w:rPr>
                <w:bCs/>
                <w:sz w:val="28"/>
                <w:szCs w:val="28"/>
              </w:rPr>
            </w:pPr>
            <w:r w:rsidRPr="004E37AA">
              <w:rPr>
                <w:bCs/>
                <w:sz w:val="28"/>
                <w:szCs w:val="28"/>
              </w:rPr>
              <w:t xml:space="preserve">     12</w:t>
            </w:r>
          </w:p>
        </w:tc>
      </w:tr>
      <w:tr w:rsidR="004E37AA" w:rsidRPr="004E37AA" w:rsidTr="00163093">
        <w:tblPrEx>
          <w:tblLook w:val="01E0" w:firstRow="1" w:lastRow="1" w:firstColumn="1" w:lastColumn="1" w:noHBand="0" w:noVBand="0"/>
        </w:tblPrEx>
        <w:trPr>
          <w:trHeight w:val="431"/>
        </w:trPr>
        <w:tc>
          <w:tcPr>
            <w:tcW w:w="8359" w:type="dxa"/>
          </w:tcPr>
          <w:p w:rsidR="004E37AA" w:rsidRPr="004E37AA" w:rsidRDefault="004E37AA" w:rsidP="004E37AA">
            <w:pPr>
              <w:rPr>
                <w:sz w:val="28"/>
                <w:szCs w:val="28"/>
              </w:rPr>
            </w:pPr>
            <w:r w:rsidRPr="004E37AA">
              <w:rPr>
                <w:sz w:val="28"/>
                <w:szCs w:val="28"/>
              </w:rPr>
              <w:t xml:space="preserve">Итого за 2 семестр </w:t>
            </w:r>
          </w:p>
        </w:tc>
        <w:tc>
          <w:tcPr>
            <w:tcW w:w="1275" w:type="dxa"/>
          </w:tcPr>
          <w:p w:rsidR="004E37AA" w:rsidRPr="004E37AA" w:rsidRDefault="004E37AA" w:rsidP="004E37AA">
            <w:pPr>
              <w:rPr>
                <w:bCs/>
                <w:sz w:val="28"/>
                <w:szCs w:val="28"/>
              </w:rPr>
            </w:pPr>
            <w:r w:rsidRPr="004E37AA">
              <w:rPr>
                <w:bCs/>
                <w:sz w:val="28"/>
                <w:szCs w:val="28"/>
              </w:rPr>
              <w:t xml:space="preserve">      240</w:t>
            </w:r>
          </w:p>
        </w:tc>
      </w:tr>
      <w:tr w:rsidR="004E37AA" w:rsidRPr="004E37AA" w:rsidTr="00163093">
        <w:tblPrEx>
          <w:tblLook w:val="01E0" w:firstRow="1" w:lastRow="1" w:firstColumn="1" w:lastColumn="1" w:noHBand="0" w:noVBand="0"/>
        </w:tblPrEx>
        <w:trPr>
          <w:trHeight w:val="409"/>
        </w:trPr>
        <w:tc>
          <w:tcPr>
            <w:tcW w:w="8359" w:type="dxa"/>
          </w:tcPr>
          <w:p w:rsidR="004E37AA" w:rsidRPr="004E37AA" w:rsidRDefault="004E37AA" w:rsidP="004E37AA">
            <w:pPr>
              <w:rPr>
                <w:sz w:val="28"/>
                <w:szCs w:val="28"/>
              </w:rPr>
            </w:pPr>
            <w:r w:rsidRPr="004E37AA">
              <w:rPr>
                <w:sz w:val="28"/>
                <w:szCs w:val="28"/>
              </w:rPr>
              <w:t xml:space="preserve">                                       Всего за первый курс</w:t>
            </w:r>
          </w:p>
        </w:tc>
        <w:tc>
          <w:tcPr>
            <w:tcW w:w="1275" w:type="dxa"/>
          </w:tcPr>
          <w:p w:rsidR="004E37AA" w:rsidRPr="004E37AA" w:rsidRDefault="004E37AA" w:rsidP="004E37AA">
            <w:pPr>
              <w:rPr>
                <w:bCs/>
                <w:sz w:val="28"/>
                <w:szCs w:val="28"/>
              </w:rPr>
            </w:pPr>
            <w:r w:rsidRPr="004E37AA">
              <w:rPr>
                <w:bCs/>
                <w:sz w:val="28"/>
                <w:szCs w:val="28"/>
              </w:rPr>
              <w:t xml:space="preserve">       444</w:t>
            </w:r>
          </w:p>
        </w:tc>
      </w:tr>
      <w:tr w:rsidR="004E37AA" w:rsidRPr="004E37AA" w:rsidTr="00163093">
        <w:tblPrEx>
          <w:tblLook w:val="01E0" w:firstRow="1" w:lastRow="1" w:firstColumn="1" w:lastColumn="1" w:noHBand="0" w:noVBand="0"/>
        </w:tblPrEx>
        <w:trPr>
          <w:trHeight w:val="267"/>
        </w:trPr>
        <w:tc>
          <w:tcPr>
            <w:tcW w:w="8359" w:type="dxa"/>
          </w:tcPr>
          <w:p w:rsidR="004E37AA" w:rsidRPr="004E37AA" w:rsidRDefault="004E37AA" w:rsidP="004E37AA">
            <w:pPr>
              <w:rPr>
                <w:sz w:val="28"/>
                <w:szCs w:val="28"/>
              </w:rPr>
            </w:pPr>
            <w:r w:rsidRPr="004E37AA">
              <w:rPr>
                <w:sz w:val="28"/>
                <w:szCs w:val="28"/>
              </w:rPr>
              <w:t xml:space="preserve">                ВТОРОЙ КУРС</w:t>
            </w:r>
          </w:p>
        </w:tc>
        <w:tc>
          <w:tcPr>
            <w:tcW w:w="1275" w:type="dxa"/>
          </w:tcPr>
          <w:p w:rsidR="004E37AA" w:rsidRPr="004E37AA" w:rsidRDefault="004E37AA" w:rsidP="004E37AA">
            <w:pPr>
              <w:rPr>
                <w:bCs/>
                <w:sz w:val="28"/>
                <w:szCs w:val="28"/>
              </w:rPr>
            </w:pPr>
          </w:p>
        </w:tc>
      </w:tr>
      <w:tr w:rsidR="004E37AA" w:rsidRPr="004E37AA" w:rsidTr="00163093">
        <w:tblPrEx>
          <w:tblLook w:val="01E0" w:firstRow="1" w:lastRow="1" w:firstColumn="1" w:lastColumn="1" w:noHBand="0" w:noVBand="0"/>
        </w:tblPrEx>
        <w:trPr>
          <w:trHeight w:val="267"/>
        </w:trPr>
        <w:tc>
          <w:tcPr>
            <w:tcW w:w="8359" w:type="dxa"/>
          </w:tcPr>
          <w:p w:rsidR="004E37AA" w:rsidRPr="004E37AA" w:rsidRDefault="004E37AA" w:rsidP="004E37AA">
            <w:pPr>
              <w:rPr>
                <w:b/>
                <w:sz w:val="28"/>
                <w:szCs w:val="28"/>
              </w:rPr>
            </w:pPr>
            <w:r w:rsidRPr="004E37AA">
              <w:rPr>
                <w:b/>
                <w:sz w:val="28"/>
                <w:szCs w:val="28"/>
              </w:rPr>
              <w:t>Раздел № 4 Ремонт штукатурки</w:t>
            </w:r>
          </w:p>
        </w:tc>
        <w:tc>
          <w:tcPr>
            <w:tcW w:w="1275" w:type="dxa"/>
          </w:tcPr>
          <w:p w:rsidR="004E37AA" w:rsidRPr="004E37AA" w:rsidRDefault="004E37AA" w:rsidP="004E37AA">
            <w:pPr>
              <w:rPr>
                <w:bCs/>
                <w:sz w:val="28"/>
                <w:szCs w:val="28"/>
              </w:rPr>
            </w:pPr>
          </w:p>
        </w:tc>
      </w:tr>
      <w:tr w:rsidR="004E37AA" w:rsidRPr="004E37AA" w:rsidTr="00163093">
        <w:tblPrEx>
          <w:tblLook w:val="01E0" w:firstRow="1" w:lastRow="1" w:firstColumn="1" w:lastColumn="1" w:noHBand="0" w:noVBand="0"/>
        </w:tblPrEx>
        <w:trPr>
          <w:trHeight w:val="860"/>
        </w:trPr>
        <w:tc>
          <w:tcPr>
            <w:tcW w:w="8359" w:type="dxa"/>
          </w:tcPr>
          <w:p w:rsidR="004E37AA" w:rsidRPr="004E37AA" w:rsidRDefault="004E37AA" w:rsidP="004E37AA">
            <w:pPr>
              <w:rPr>
                <w:b/>
                <w:sz w:val="28"/>
                <w:szCs w:val="28"/>
              </w:rPr>
            </w:pPr>
            <w:r w:rsidRPr="004E37AA">
              <w:rPr>
                <w:b/>
                <w:sz w:val="28"/>
                <w:szCs w:val="28"/>
              </w:rPr>
              <w:t>Тема 13. Выполнение ремонта ранее оштукатуренных поверхностей</w:t>
            </w:r>
          </w:p>
          <w:p w:rsidR="004E37AA" w:rsidRPr="004E37AA" w:rsidRDefault="004E37AA" w:rsidP="004E37AA">
            <w:pPr>
              <w:rPr>
                <w:sz w:val="28"/>
                <w:szCs w:val="28"/>
              </w:rPr>
            </w:pPr>
            <w:r w:rsidRPr="004E37AA">
              <w:rPr>
                <w:sz w:val="28"/>
                <w:szCs w:val="28"/>
              </w:rPr>
              <w:t>-техника безопасности</w:t>
            </w:r>
          </w:p>
          <w:p w:rsidR="004E37AA" w:rsidRPr="004E37AA" w:rsidRDefault="004E37AA" w:rsidP="004E37AA">
            <w:pPr>
              <w:rPr>
                <w:sz w:val="28"/>
                <w:szCs w:val="28"/>
              </w:rPr>
            </w:pPr>
            <w:r w:rsidRPr="004E37AA">
              <w:rPr>
                <w:sz w:val="28"/>
                <w:szCs w:val="28"/>
              </w:rPr>
              <w:t>-определение объемов работ</w:t>
            </w:r>
          </w:p>
          <w:p w:rsidR="004E37AA" w:rsidRPr="004E37AA" w:rsidRDefault="004E37AA" w:rsidP="004E37AA">
            <w:pPr>
              <w:rPr>
                <w:sz w:val="28"/>
                <w:szCs w:val="28"/>
              </w:rPr>
            </w:pPr>
            <w:r w:rsidRPr="004E37AA">
              <w:rPr>
                <w:sz w:val="28"/>
                <w:szCs w:val="28"/>
              </w:rPr>
              <w:t>-подготовка инструментов и приспособлений</w:t>
            </w:r>
          </w:p>
          <w:p w:rsidR="004E37AA" w:rsidRPr="004E37AA" w:rsidRDefault="004E37AA" w:rsidP="004E37AA">
            <w:pPr>
              <w:rPr>
                <w:sz w:val="28"/>
                <w:szCs w:val="28"/>
              </w:rPr>
            </w:pPr>
            <w:r w:rsidRPr="004E37AA">
              <w:rPr>
                <w:sz w:val="28"/>
                <w:szCs w:val="28"/>
              </w:rPr>
              <w:t>-подготовка лесов и подмостей</w:t>
            </w:r>
          </w:p>
          <w:p w:rsidR="004E37AA" w:rsidRPr="004E37AA" w:rsidRDefault="004E37AA" w:rsidP="004E37AA">
            <w:pPr>
              <w:rPr>
                <w:sz w:val="28"/>
                <w:szCs w:val="28"/>
              </w:rPr>
            </w:pPr>
            <w:r w:rsidRPr="004E37AA">
              <w:rPr>
                <w:color w:val="000000"/>
                <w:sz w:val="28"/>
                <w:szCs w:val="28"/>
                <w:shd w:val="clear" w:color="auto" w:fill="FFFFFF"/>
              </w:rPr>
              <w:t>-осмотр, простукивание для выявления дефектов</w:t>
            </w:r>
          </w:p>
          <w:p w:rsidR="004E37AA" w:rsidRPr="004E37AA" w:rsidRDefault="004E37AA" w:rsidP="004E37AA">
            <w:pPr>
              <w:rPr>
                <w:sz w:val="28"/>
                <w:szCs w:val="28"/>
              </w:rPr>
            </w:pPr>
            <w:r w:rsidRPr="004E37AA">
              <w:rPr>
                <w:sz w:val="28"/>
                <w:szCs w:val="28"/>
              </w:rPr>
              <w:t>-подготовка материалов</w:t>
            </w:r>
          </w:p>
          <w:p w:rsidR="004E37AA" w:rsidRPr="004E37AA" w:rsidRDefault="004E37AA" w:rsidP="004E37AA">
            <w:pPr>
              <w:rPr>
                <w:sz w:val="28"/>
                <w:szCs w:val="28"/>
              </w:rPr>
            </w:pPr>
            <w:r w:rsidRPr="004E37AA">
              <w:rPr>
                <w:sz w:val="28"/>
                <w:szCs w:val="28"/>
              </w:rPr>
              <w:t>-подготовка поверхностей</w:t>
            </w:r>
          </w:p>
          <w:p w:rsidR="004E37AA" w:rsidRPr="004E37AA" w:rsidRDefault="004E37AA" w:rsidP="004E37AA">
            <w:pPr>
              <w:rPr>
                <w:sz w:val="28"/>
                <w:szCs w:val="28"/>
              </w:rPr>
            </w:pPr>
            <w:r w:rsidRPr="004E37AA">
              <w:rPr>
                <w:sz w:val="28"/>
                <w:szCs w:val="28"/>
              </w:rPr>
              <w:t>-приготовление растворов и смесей</w:t>
            </w:r>
          </w:p>
          <w:p w:rsidR="004E37AA" w:rsidRPr="004E37AA" w:rsidRDefault="004E37AA" w:rsidP="004E37AA">
            <w:pPr>
              <w:rPr>
                <w:sz w:val="28"/>
                <w:szCs w:val="28"/>
              </w:rPr>
            </w:pPr>
            <w:r w:rsidRPr="004E37AA">
              <w:rPr>
                <w:sz w:val="28"/>
                <w:szCs w:val="28"/>
              </w:rPr>
              <w:t>-выполнение ремонтных работ</w:t>
            </w:r>
          </w:p>
          <w:p w:rsidR="004E37AA" w:rsidRPr="004E37AA" w:rsidRDefault="004E37AA" w:rsidP="004E37AA">
            <w:pPr>
              <w:rPr>
                <w:sz w:val="28"/>
                <w:szCs w:val="28"/>
              </w:rPr>
            </w:pPr>
            <w:r w:rsidRPr="004E37AA">
              <w:rPr>
                <w:sz w:val="28"/>
                <w:szCs w:val="28"/>
              </w:rPr>
              <w:t>-затирка поверхности</w:t>
            </w:r>
          </w:p>
          <w:p w:rsidR="004E37AA" w:rsidRPr="004E37AA" w:rsidRDefault="004E37AA" w:rsidP="004E37AA">
            <w:pPr>
              <w:rPr>
                <w:sz w:val="28"/>
                <w:szCs w:val="28"/>
              </w:rPr>
            </w:pPr>
            <w:r w:rsidRPr="004E37AA">
              <w:rPr>
                <w:sz w:val="28"/>
                <w:szCs w:val="28"/>
              </w:rPr>
              <w:t>-проверка качества выполненных работ</w:t>
            </w:r>
          </w:p>
        </w:tc>
        <w:tc>
          <w:tcPr>
            <w:tcW w:w="1275" w:type="dxa"/>
          </w:tcPr>
          <w:p w:rsidR="004E37AA" w:rsidRPr="004E37AA" w:rsidRDefault="004E37AA" w:rsidP="004E37AA">
            <w:pPr>
              <w:jc w:val="center"/>
              <w:rPr>
                <w:bCs/>
                <w:sz w:val="28"/>
                <w:szCs w:val="28"/>
              </w:rPr>
            </w:pPr>
            <w:r w:rsidRPr="004E37AA">
              <w:rPr>
                <w:bCs/>
                <w:sz w:val="28"/>
                <w:szCs w:val="28"/>
              </w:rPr>
              <w:t>240</w:t>
            </w:r>
          </w:p>
        </w:tc>
      </w:tr>
      <w:tr w:rsidR="004E37AA" w:rsidRPr="004E37AA" w:rsidTr="00163093">
        <w:tblPrEx>
          <w:tblLook w:val="01E0" w:firstRow="1" w:lastRow="1" w:firstColumn="1" w:lastColumn="1" w:noHBand="0" w:noVBand="0"/>
        </w:tblPrEx>
        <w:trPr>
          <w:trHeight w:val="206"/>
        </w:trPr>
        <w:tc>
          <w:tcPr>
            <w:tcW w:w="8359" w:type="dxa"/>
          </w:tcPr>
          <w:p w:rsidR="004E37AA" w:rsidRPr="004E37AA" w:rsidRDefault="004E37AA" w:rsidP="004E37AA">
            <w:pPr>
              <w:rPr>
                <w:sz w:val="28"/>
                <w:szCs w:val="28"/>
              </w:rPr>
            </w:pPr>
            <w:r w:rsidRPr="004E37AA">
              <w:rPr>
                <w:sz w:val="28"/>
                <w:szCs w:val="28"/>
              </w:rPr>
              <w:t>всего</w:t>
            </w:r>
          </w:p>
        </w:tc>
        <w:tc>
          <w:tcPr>
            <w:tcW w:w="1275" w:type="dxa"/>
          </w:tcPr>
          <w:p w:rsidR="004E37AA" w:rsidRPr="004E37AA" w:rsidRDefault="004E37AA" w:rsidP="004E37AA">
            <w:pPr>
              <w:jc w:val="center"/>
              <w:rPr>
                <w:b/>
                <w:bCs/>
                <w:sz w:val="28"/>
                <w:szCs w:val="28"/>
              </w:rPr>
            </w:pPr>
            <w:r w:rsidRPr="004E37AA">
              <w:rPr>
                <w:b/>
                <w:bCs/>
                <w:sz w:val="28"/>
                <w:szCs w:val="28"/>
              </w:rPr>
              <w:t>474</w:t>
            </w:r>
          </w:p>
        </w:tc>
      </w:tr>
    </w:tbl>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p>
    <w:p w:rsidR="004E37AA" w:rsidRPr="004E37AA" w:rsidRDefault="004E37AA" w:rsidP="004E37AA">
      <w:pPr>
        <w:jc w:val="center"/>
        <w:rPr>
          <w:rFonts w:ascii="Times New Roman" w:hAnsi="Times New Roman" w:cs="Times New Roman"/>
          <w:sz w:val="28"/>
          <w:szCs w:val="28"/>
        </w:rPr>
      </w:pPr>
      <w:r w:rsidRPr="004E37AA">
        <w:rPr>
          <w:rFonts w:ascii="Times New Roman" w:hAnsi="Times New Roman" w:cs="Times New Roman"/>
          <w:sz w:val="28"/>
          <w:szCs w:val="28"/>
        </w:rPr>
        <w:lastRenderedPageBreak/>
        <w:t>КОНТРОЛЬ И ОЦЕНКА РЕЗУЛЬТАТОВ ОСВОЕНИЯ ПРОГРАММЫ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500"/>
      </w:tblGrid>
      <w:tr w:rsidR="004E37AA" w:rsidRPr="004E37AA" w:rsidTr="00163093">
        <w:tc>
          <w:tcPr>
            <w:tcW w:w="2709"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Результаты  обучения(освоение  профессиональные   компетенции)</w:t>
            </w:r>
          </w:p>
        </w:tc>
        <w:tc>
          <w:tcPr>
            <w:tcW w:w="6500"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Основные  показатели  оценки  результата</w:t>
            </w:r>
          </w:p>
        </w:tc>
      </w:tr>
      <w:tr w:rsidR="004E37AA" w:rsidRPr="004E37AA" w:rsidTr="00163093">
        <w:tc>
          <w:tcPr>
            <w:tcW w:w="2709"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ПК  1.Подготовка поверхностей под оштукатуривание</w:t>
            </w:r>
          </w:p>
        </w:tc>
        <w:tc>
          <w:tcPr>
            <w:tcW w:w="6500" w:type="dxa"/>
          </w:tcPr>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-выбор   инструментов, приспособлений и инвентарь для штукатурных работ в соответствии с видами работ;</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-подбор   требуемых   материалов в соответствии с технологией;</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-организация   рабочего места в соответствии с видом работ;</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xml:space="preserve"> -создание   безопасных   условий   труда   при выполнении работ;</w:t>
            </w:r>
          </w:p>
        </w:tc>
      </w:tr>
      <w:tr w:rsidR="004E37AA" w:rsidRPr="004E37AA" w:rsidTr="00163093">
        <w:tc>
          <w:tcPr>
            <w:tcW w:w="2709"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ПК 2. Приготовление штукатурных растворов и смесей:</w:t>
            </w:r>
          </w:p>
        </w:tc>
        <w:tc>
          <w:tcPr>
            <w:tcW w:w="6500" w:type="dxa"/>
          </w:tcPr>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-Производить дозировку компонентов штукатурных растворов и сухих строительных в соответствии с заданной рецептурой;</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-Перемешивать компоненты штукатурных растворов и смесей;</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-Применять электрифицированное и ручное оборудование и инструмент;</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-Применять средства индивидуальной защиты;</w:t>
            </w:r>
          </w:p>
        </w:tc>
      </w:tr>
      <w:tr w:rsidR="004E37AA" w:rsidRPr="004E37AA" w:rsidTr="00163093">
        <w:tc>
          <w:tcPr>
            <w:tcW w:w="2709"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ПК  3. Выполнение штукатурных работ по отделке внутренних и наружных поверхностей зданий и сооружений</w:t>
            </w:r>
          </w:p>
        </w:tc>
        <w:tc>
          <w:tcPr>
            <w:tcW w:w="6500" w:type="dxa"/>
          </w:tcPr>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xml:space="preserve">- Нанесение штукатурных растворов на внутренние и наружные поверхности зданий и сооружений; </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xml:space="preserve">- Выполнение насечек при оштукатуривании в несколько слоев; </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Армирование штукатурных слоев сетками;</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Выравнивание и подрезка штукатурных растворов, нанесенных на поверхности;</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-Заглаживание и структурирование штукатурки;</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-Нанесение накрывочных слоев;</w:t>
            </w:r>
          </w:p>
        </w:tc>
      </w:tr>
      <w:tr w:rsidR="004E37AA" w:rsidRPr="004E37AA" w:rsidTr="00163093">
        <w:tc>
          <w:tcPr>
            <w:tcW w:w="2709" w:type="dxa"/>
          </w:tcPr>
          <w:p w:rsidR="004E37AA" w:rsidRPr="004E37AA" w:rsidRDefault="004E37AA" w:rsidP="004E37AA">
            <w:pPr>
              <w:rPr>
                <w:rFonts w:ascii="Times New Roman" w:hAnsi="Times New Roman" w:cs="Times New Roman"/>
                <w:sz w:val="28"/>
                <w:szCs w:val="28"/>
              </w:rPr>
            </w:pPr>
            <w:r w:rsidRPr="004E37AA">
              <w:rPr>
                <w:rFonts w:ascii="Times New Roman" w:hAnsi="Times New Roman" w:cs="Times New Roman"/>
                <w:sz w:val="28"/>
                <w:szCs w:val="28"/>
              </w:rPr>
              <w:t>ПК 4. Ремонт штукатурки</w:t>
            </w:r>
          </w:p>
        </w:tc>
        <w:tc>
          <w:tcPr>
            <w:tcW w:w="6500" w:type="dxa"/>
          </w:tcPr>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xml:space="preserve">- Оценка состояния и степени повреждения ремонтируемой штукатурки; </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xml:space="preserve">- Удаление отслаиваемого или поврежденного штукатурного слоя; </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Подготовка поврежденных участков;</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-Приготовление ремонтных растворов;</w:t>
            </w:r>
          </w:p>
          <w:p w:rsidR="004E37AA" w:rsidRPr="004E37AA" w:rsidRDefault="004E37AA" w:rsidP="004E37AA">
            <w:pPr>
              <w:spacing w:after="0"/>
              <w:rPr>
                <w:rFonts w:ascii="Times New Roman" w:hAnsi="Times New Roman" w:cs="Times New Roman"/>
                <w:sz w:val="28"/>
                <w:szCs w:val="28"/>
              </w:rPr>
            </w:pPr>
            <w:r w:rsidRPr="004E37AA">
              <w:rPr>
                <w:rFonts w:ascii="Times New Roman" w:hAnsi="Times New Roman" w:cs="Times New Roman"/>
                <w:sz w:val="28"/>
                <w:szCs w:val="28"/>
              </w:rPr>
              <w:t>- Оштукатуривание поврежденных участков штукатурки;</w:t>
            </w:r>
          </w:p>
        </w:tc>
      </w:tr>
    </w:tbl>
    <w:p w:rsidR="004E37AA" w:rsidRPr="004E37AA" w:rsidRDefault="004E37AA" w:rsidP="004E37AA">
      <w:pPr>
        <w:widowControl w:val="0"/>
        <w:autoSpaceDE w:val="0"/>
        <w:autoSpaceDN w:val="0"/>
        <w:spacing w:after="0" w:line="242" w:lineRule="auto"/>
        <w:ind w:right="67"/>
        <w:jc w:val="center"/>
        <w:outlineLvl w:val="2"/>
        <w:rPr>
          <w:rFonts w:ascii="Times New Roman" w:eastAsia="Times New Roman" w:hAnsi="Times New Roman" w:cs="Times New Roman"/>
          <w:b/>
          <w:bCs/>
          <w:sz w:val="28"/>
          <w:szCs w:val="28"/>
          <w:lang w:eastAsia="ru-RU" w:bidi="ru-RU"/>
        </w:rPr>
      </w:pPr>
    </w:p>
    <w:p w:rsidR="001519A9" w:rsidRPr="004E37AA" w:rsidRDefault="001519A9">
      <w:pPr>
        <w:rPr>
          <w:rFonts w:ascii="Times New Roman" w:hAnsi="Times New Roman" w:cs="Times New Roman"/>
          <w:sz w:val="28"/>
          <w:szCs w:val="28"/>
        </w:rPr>
      </w:pPr>
    </w:p>
    <w:sectPr w:rsidR="001519A9" w:rsidRPr="004E37AA" w:rsidSect="004E37AA">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8E" w:rsidRDefault="00EE478E" w:rsidP="007B1F02">
      <w:pPr>
        <w:spacing w:after="0" w:line="240" w:lineRule="auto"/>
      </w:pPr>
      <w:r>
        <w:separator/>
      </w:r>
    </w:p>
  </w:endnote>
  <w:endnote w:type="continuationSeparator" w:id="0">
    <w:p w:rsidR="00EE478E" w:rsidRDefault="00EE478E" w:rsidP="007B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Tahoma">
    <w:panose1 w:val="00000000000000000000"/>
    <w:charset w:val="CC"/>
    <w:family w:val="swiss"/>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8E" w:rsidRDefault="00EE478E" w:rsidP="007B1F02">
      <w:pPr>
        <w:spacing w:after="0" w:line="240" w:lineRule="auto"/>
      </w:pPr>
      <w:r>
        <w:separator/>
      </w:r>
    </w:p>
  </w:footnote>
  <w:footnote w:type="continuationSeparator" w:id="0">
    <w:p w:rsidR="00EE478E" w:rsidRDefault="00EE478E" w:rsidP="007B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A" w:rsidRDefault="007B1F02">
    <w:pPr>
      <w:pStyle w:val="a4"/>
      <w:jc w:val="center"/>
    </w:pPr>
    <w:r>
      <w:fldChar w:fldCharType="begin"/>
    </w:r>
    <w:r w:rsidR="004E37AA">
      <w:instrText xml:space="preserve"> PAGE   \* MERGEFORMAT </w:instrText>
    </w:r>
    <w:r>
      <w:fldChar w:fldCharType="separate"/>
    </w:r>
    <w:r w:rsidR="00183E00">
      <w:rPr>
        <w:noProof/>
      </w:rPr>
      <w:t>1</w:t>
    </w:r>
    <w:r>
      <w:rPr>
        <w:noProof/>
      </w:rPr>
      <w:fldChar w:fldCharType="end"/>
    </w:r>
  </w:p>
  <w:p w:rsidR="004E37AA" w:rsidRDefault="004E37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DE" w:rsidRDefault="007B1F02">
    <w:pPr>
      <w:pStyle w:val="a4"/>
      <w:jc w:val="center"/>
    </w:pPr>
    <w:r>
      <w:fldChar w:fldCharType="begin"/>
    </w:r>
    <w:r w:rsidR="004E37AA">
      <w:instrText xml:space="preserve"> PAGE   \* MERGEFORMAT </w:instrText>
    </w:r>
    <w:r>
      <w:fldChar w:fldCharType="separate"/>
    </w:r>
    <w:r w:rsidR="00183E00">
      <w:rPr>
        <w:noProof/>
      </w:rPr>
      <w:t>4</w:t>
    </w:r>
    <w:r>
      <w:rPr>
        <w:noProof/>
      </w:rPr>
      <w:fldChar w:fldCharType="end"/>
    </w:r>
  </w:p>
  <w:p w:rsidR="008627DE" w:rsidRDefault="00EE47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D64B2"/>
    <w:multiLevelType w:val="multilevel"/>
    <w:tmpl w:val="9B545B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7612E8"/>
    <w:multiLevelType w:val="hybridMultilevel"/>
    <w:tmpl w:val="1DB04D26"/>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34BF"/>
    <w:rsid w:val="001519A9"/>
    <w:rsid w:val="00183E00"/>
    <w:rsid w:val="004E37AA"/>
    <w:rsid w:val="00776B94"/>
    <w:rsid w:val="007B1F02"/>
    <w:rsid w:val="00C51774"/>
    <w:rsid w:val="00EE478E"/>
    <w:rsid w:val="00F83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4917"/>
  <w15:docId w15:val="{C5E2D922-A1B3-4217-8868-181E30B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basedOn w:val="a0"/>
    <w:rsid w:val="004E37AA"/>
    <w:rPr>
      <w:rFonts w:ascii="Times New Roman" w:hAnsi="Times New Roman" w:cs="Times New Roman"/>
      <w:sz w:val="26"/>
      <w:szCs w:val="26"/>
    </w:rPr>
  </w:style>
  <w:style w:type="table" w:styleId="a3">
    <w:name w:val="Table Grid"/>
    <w:basedOn w:val="a1"/>
    <w:rsid w:val="004E37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7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7AA"/>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4E37AA"/>
    <w:pPr>
      <w:tabs>
        <w:tab w:val="center" w:pos="4677"/>
        <w:tab w:val="right" w:pos="9355"/>
      </w:tabs>
      <w:spacing w:after="0" w:line="240" w:lineRule="auto"/>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E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C5E0B9D5BB54EE081F4EE5BBA14CC15732585BE238556F0F4B5845EBD881DE2A01B27ABD943B329C655wEI5F%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lassinform.ru/etks/stroitelnye-montazhnye-i-remontno-stroitelnye-rabo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2665</Words>
  <Characters>15197</Characters>
  <Application>Microsoft Office Word</Application>
  <DocSecurity>0</DocSecurity>
  <Lines>126</Lines>
  <Paragraphs>35</Paragraphs>
  <ScaleCrop>false</ScaleCrop>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Рузанкина Елизавета Александровна</cp:lastModifiedBy>
  <cp:revision>4</cp:revision>
  <dcterms:created xsi:type="dcterms:W3CDTF">2021-04-16T03:10:00Z</dcterms:created>
  <dcterms:modified xsi:type="dcterms:W3CDTF">2021-05-27T07:56:00Z</dcterms:modified>
</cp:coreProperties>
</file>